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45" w:rsidRPr="001D04E3" w:rsidRDefault="00027155" w:rsidP="00366F91">
      <w:pPr>
        <w:pStyle w:val="Heading1"/>
        <w:rPr>
          <w:rFonts w:ascii="Times New Roman" w:hAnsi="Times New Roman" w:cs="Times New Roman"/>
          <w:color w:val="000000" w:themeColor="text1"/>
        </w:rPr>
      </w:pPr>
      <w:r w:rsidRPr="001D04E3">
        <w:rPr>
          <w:rFonts w:ascii="Times New Roman" w:hAnsi="Times New Roman" w:cs="Times New Roman"/>
          <w:color w:val="000000" w:themeColor="text1"/>
        </w:rPr>
        <w:t xml:space="preserve">Lines of Desire: the </w:t>
      </w:r>
      <w:r w:rsidR="0030038B" w:rsidRPr="001D04E3">
        <w:rPr>
          <w:rFonts w:ascii="Times New Roman" w:hAnsi="Times New Roman" w:cs="Times New Roman"/>
          <w:color w:val="000000" w:themeColor="text1"/>
        </w:rPr>
        <w:t xml:space="preserve">phenomenology </w:t>
      </w:r>
      <w:r w:rsidRPr="001D04E3">
        <w:rPr>
          <w:rFonts w:ascii="Times New Roman" w:hAnsi="Times New Roman" w:cs="Times New Roman"/>
          <w:color w:val="000000" w:themeColor="text1"/>
        </w:rPr>
        <w:t xml:space="preserve">of long-hand </w:t>
      </w:r>
      <w:r w:rsidR="00A31916" w:rsidRPr="001D04E3">
        <w:rPr>
          <w:rFonts w:ascii="Times New Roman" w:hAnsi="Times New Roman" w:cs="Times New Roman"/>
          <w:color w:val="000000" w:themeColor="text1"/>
        </w:rPr>
        <w:t>writing in creative praxis</w:t>
      </w:r>
    </w:p>
    <w:p w:rsidR="00442B9C" w:rsidRPr="001D04E3" w:rsidRDefault="00027155" w:rsidP="009914A5">
      <w:pPr>
        <w:pStyle w:val="Authornames"/>
        <w:rPr>
          <w:rFonts w:ascii="Times New Roman" w:hAnsi="Times New Roman" w:cs="Times New Roman"/>
          <w:color w:val="000000" w:themeColor="text1"/>
        </w:rPr>
      </w:pPr>
      <w:r w:rsidRPr="001D04E3">
        <w:rPr>
          <w:rFonts w:ascii="Times New Roman" w:hAnsi="Times New Roman" w:cs="Times New Roman"/>
          <w:color w:val="000000" w:themeColor="text1"/>
        </w:rPr>
        <w:t xml:space="preserve">Kevan Manwaring </w:t>
      </w:r>
    </w:p>
    <w:p w:rsidR="00997B0F" w:rsidRPr="001D04E3" w:rsidRDefault="004D78DE" w:rsidP="00A2360E">
      <w:pPr>
        <w:pStyle w:val="Affiliation"/>
        <w:rPr>
          <w:rFonts w:ascii="Times New Roman" w:hAnsi="Times New Roman" w:cs="Times New Roman"/>
          <w:color w:val="000000" w:themeColor="text1"/>
        </w:rPr>
      </w:pPr>
      <w:r w:rsidRPr="001D04E3">
        <w:rPr>
          <w:rFonts w:ascii="Times New Roman" w:hAnsi="Times New Roman" w:cs="Times New Roman"/>
          <w:color w:val="000000" w:themeColor="text1"/>
        </w:rPr>
        <w:t>University of Leicester</w:t>
      </w:r>
    </w:p>
    <w:p w:rsidR="004D78DE" w:rsidRPr="001D04E3" w:rsidRDefault="004D78DE" w:rsidP="00A2360E">
      <w:pPr>
        <w:pStyle w:val="Correspondencedetails"/>
        <w:rPr>
          <w:rFonts w:ascii="Times New Roman" w:hAnsi="Times New Roman" w:cs="Times New Roman"/>
          <w:color w:val="000000" w:themeColor="text1"/>
        </w:rPr>
      </w:pPr>
    </w:p>
    <w:p w:rsidR="00DE5D52" w:rsidRPr="001D04E3" w:rsidRDefault="00DE5D52" w:rsidP="009F1BBA">
      <w:pPr>
        <w:pStyle w:val="Correspondencedetails"/>
        <w:spacing w:line="240" w:lineRule="auto"/>
        <w:rPr>
          <w:rFonts w:ascii="Times New Roman" w:hAnsi="Times New Roman" w:cs="Times New Roman"/>
          <w:color w:val="000000" w:themeColor="text1"/>
        </w:rPr>
      </w:pPr>
      <w:r w:rsidRPr="001D04E3">
        <w:rPr>
          <w:rFonts w:ascii="Times New Roman" w:hAnsi="Times New Roman" w:cs="Times New Roman"/>
          <w:color w:val="000000" w:themeColor="text1"/>
        </w:rPr>
        <w:t xml:space="preserve">School of Arts, </w:t>
      </w:r>
      <w:r w:rsidRPr="001D04E3">
        <w:rPr>
          <w:rFonts w:ascii="Times New Roman" w:hAnsi="Times New Roman" w:cs="Times New Roman"/>
          <w:color w:val="000000" w:themeColor="text1"/>
        </w:rPr>
        <w:br/>
        <w:t>University of Leicester</w:t>
      </w:r>
      <w:proofErr w:type="gramStart"/>
      <w:r w:rsidRPr="001D04E3">
        <w:rPr>
          <w:rFonts w:ascii="Times New Roman" w:hAnsi="Times New Roman" w:cs="Times New Roman"/>
          <w:color w:val="000000" w:themeColor="text1"/>
        </w:rPr>
        <w:t>,</w:t>
      </w:r>
      <w:proofErr w:type="gramEnd"/>
      <w:r w:rsidRPr="001D04E3">
        <w:rPr>
          <w:rFonts w:ascii="Times New Roman" w:hAnsi="Times New Roman" w:cs="Times New Roman"/>
          <w:color w:val="000000" w:themeColor="text1"/>
        </w:rPr>
        <w:br/>
        <w:t>University Road,</w:t>
      </w:r>
      <w:r w:rsidRPr="001D04E3">
        <w:rPr>
          <w:rFonts w:ascii="Times New Roman" w:hAnsi="Times New Roman" w:cs="Times New Roman"/>
          <w:color w:val="000000" w:themeColor="text1"/>
        </w:rPr>
        <w:br/>
        <w:t>Leicester,</w:t>
      </w:r>
      <w:r w:rsidR="007A3570" w:rsidRPr="001D04E3">
        <w:rPr>
          <w:rFonts w:ascii="Times New Roman" w:hAnsi="Times New Roman" w:cs="Times New Roman"/>
          <w:color w:val="000000" w:themeColor="text1"/>
        </w:rPr>
        <w:br/>
        <w:t>England</w:t>
      </w:r>
      <w:r w:rsidRPr="001D04E3">
        <w:rPr>
          <w:rFonts w:ascii="Times New Roman" w:hAnsi="Times New Roman" w:cs="Times New Roman"/>
          <w:color w:val="000000" w:themeColor="text1"/>
        </w:rPr>
        <w:br/>
        <w:t>LE1 7RH</w:t>
      </w:r>
    </w:p>
    <w:p w:rsidR="000A4428" w:rsidRPr="001D04E3" w:rsidRDefault="000F7E0D" w:rsidP="009F1BBA">
      <w:pPr>
        <w:pStyle w:val="Correspondencedetails"/>
        <w:spacing w:line="240" w:lineRule="auto"/>
        <w:rPr>
          <w:rFonts w:ascii="Times New Roman" w:hAnsi="Times New Roman" w:cs="Times New Roman"/>
          <w:color w:val="000000" w:themeColor="text1"/>
        </w:rPr>
      </w:pPr>
      <w:r w:rsidRPr="001D04E3">
        <w:rPr>
          <w:rFonts w:ascii="Times New Roman" w:hAnsi="Times New Roman" w:cs="Times New Roman"/>
          <w:color w:val="000000" w:themeColor="text1"/>
        </w:rPr>
        <w:t>Tel: ++44(0)</w:t>
      </w:r>
      <w:r w:rsidR="003070F6" w:rsidRPr="001D04E3">
        <w:rPr>
          <w:rFonts w:ascii="Times New Roman" w:hAnsi="Times New Roman" w:cs="Times New Roman"/>
          <w:color w:val="000000" w:themeColor="text1"/>
        </w:rPr>
        <w:t>116 252 3357</w:t>
      </w:r>
      <w:r w:rsidRPr="001D04E3">
        <w:rPr>
          <w:rFonts w:ascii="Times New Roman" w:hAnsi="Times New Roman" w:cs="Times New Roman"/>
          <w:color w:val="000000" w:themeColor="text1"/>
        </w:rPr>
        <w:br/>
        <w:t xml:space="preserve">Email: </w:t>
      </w:r>
      <w:hyperlink r:id="rId8" w:history="1">
        <w:r w:rsidR="003070F6" w:rsidRPr="001D04E3">
          <w:rPr>
            <w:rStyle w:val="Hyperlink"/>
            <w:rFonts w:ascii="Times New Roman" w:hAnsi="Times New Roman" w:cs="Times New Roman"/>
          </w:rPr>
          <w:t>km468@le.ac.uk</w:t>
        </w:r>
      </w:hyperlink>
      <w:r w:rsidRPr="001D04E3">
        <w:rPr>
          <w:rFonts w:ascii="Times New Roman" w:hAnsi="Times New Roman" w:cs="Times New Roman"/>
          <w:color w:val="000000" w:themeColor="text1"/>
        </w:rPr>
        <w:br/>
      </w:r>
      <w:r w:rsidRPr="001D04E3">
        <w:rPr>
          <w:rFonts w:ascii="Times New Roman" w:hAnsi="Times New Roman" w:cs="Times New Roman"/>
          <w:color w:val="000000" w:themeColor="text1"/>
        </w:rPr>
        <w:br/>
      </w:r>
      <w:r w:rsidR="00916234" w:rsidRPr="001D04E3">
        <w:rPr>
          <w:rFonts w:ascii="Times New Roman" w:hAnsi="Times New Roman" w:cs="Times New Roman"/>
          <w:color w:val="000000" w:themeColor="text1"/>
        </w:rPr>
        <w:t xml:space="preserve">Word Count: </w:t>
      </w:r>
      <w:ins w:id="0" w:author="Windows User" w:date="2019-02-08T11:59:00Z">
        <w:r w:rsidR="00183B73">
          <w:rPr>
            <w:rFonts w:ascii="Times New Roman" w:hAnsi="Times New Roman" w:cs="Times New Roman"/>
            <w:color w:val="000000" w:themeColor="text1"/>
          </w:rPr>
          <w:t>6</w:t>
        </w:r>
      </w:ins>
      <w:ins w:id="1" w:author="Windows User" w:date="2019-02-08T12:00:00Z">
        <w:r w:rsidR="00DC2DD5">
          <w:rPr>
            <w:rFonts w:ascii="Times New Roman" w:hAnsi="Times New Roman" w:cs="Times New Roman"/>
            <w:color w:val="000000" w:themeColor="text1"/>
          </w:rPr>
          <w:t>109</w:t>
        </w:r>
      </w:ins>
      <w:del w:id="2" w:author="Windows User" w:date="2019-02-08T11:59:00Z">
        <w:r w:rsidR="00916234" w:rsidRPr="001D04E3" w:rsidDel="00183B73">
          <w:rPr>
            <w:rFonts w:ascii="Times New Roman" w:hAnsi="Times New Roman" w:cs="Times New Roman"/>
            <w:color w:val="000000" w:themeColor="text1"/>
          </w:rPr>
          <w:delText>4902</w:delText>
        </w:r>
      </w:del>
      <w:r w:rsidR="00916234" w:rsidRPr="001D04E3">
        <w:rPr>
          <w:rFonts w:ascii="Times New Roman" w:hAnsi="Times New Roman" w:cs="Times New Roman"/>
          <w:color w:val="000000" w:themeColor="text1"/>
        </w:rPr>
        <w:t xml:space="preserve"> (minus title page and abstract)</w:t>
      </w:r>
    </w:p>
    <w:p w:rsidR="000F7E0D" w:rsidRPr="001D04E3" w:rsidRDefault="000F7E0D" w:rsidP="005E2EEA">
      <w:pPr>
        <w:pStyle w:val="Notesoncontributors"/>
        <w:rPr>
          <w:rFonts w:ascii="Times New Roman" w:hAnsi="Times New Roman" w:cs="Times New Roman"/>
          <w:color w:val="000000" w:themeColor="text1"/>
        </w:rPr>
      </w:pPr>
    </w:p>
    <w:p w:rsidR="0042540A" w:rsidRPr="001D04E3" w:rsidRDefault="0042540A" w:rsidP="00040305">
      <w:pPr>
        <w:pStyle w:val="Notesoncontributors"/>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Dr Kevan Manwaring main research interests are Fantasy, folklore and creative writing praxis. He is the editor of </w:t>
      </w:r>
      <w:r w:rsidRPr="001D04E3">
        <w:rPr>
          <w:rFonts w:ascii="Times New Roman" w:hAnsi="Times New Roman" w:cs="Times New Roman"/>
          <w:i/>
          <w:color w:val="000000" w:themeColor="text1"/>
        </w:rPr>
        <w:t xml:space="preserve">Ballad Tales: an anthology of British ballads retold </w:t>
      </w:r>
      <w:r w:rsidRPr="001D04E3">
        <w:rPr>
          <w:rFonts w:ascii="Times New Roman" w:hAnsi="Times New Roman" w:cs="Times New Roman"/>
          <w:color w:val="000000" w:themeColor="text1"/>
        </w:rPr>
        <w:t xml:space="preserve">(The History Press, 2017), and author of </w:t>
      </w:r>
      <w:r w:rsidRPr="001D04E3">
        <w:rPr>
          <w:rFonts w:ascii="Times New Roman" w:hAnsi="Times New Roman" w:cs="Times New Roman"/>
          <w:i/>
          <w:color w:val="000000" w:themeColor="text1"/>
        </w:rPr>
        <w:t>Desiring Dragons: creativity, imagination and the writer’s quest</w:t>
      </w:r>
      <w:r w:rsidRPr="001D04E3">
        <w:rPr>
          <w:rFonts w:ascii="Times New Roman" w:hAnsi="Times New Roman" w:cs="Times New Roman"/>
          <w:color w:val="000000" w:themeColor="text1"/>
        </w:rPr>
        <w:t xml:space="preserve"> (Compass Books, 2014)</w:t>
      </w:r>
      <w:r w:rsidR="00040305" w:rsidRPr="001D04E3">
        <w:rPr>
          <w:rFonts w:ascii="Times New Roman" w:hAnsi="Times New Roman" w:cs="Times New Roman"/>
          <w:color w:val="000000" w:themeColor="text1"/>
        </w:rPr>
        <w:t xml:space="preserve">, among others. He has contributed articles to </w:t>
      </w:r>
      <w:r w:rsidR="00040305" w:rsidRPr="001D04E3">
        <w:rPr>
          <w:rFonts w:ascii="Times New Roman" w:hAnsi="Times New Roman" w:cs="Times New Roman"/>
          <w:i/>
          <w:color w:val="000000" w:themeColor="text1"/>
        </w:rPr>
        <w:t>Writing in Practice, Panorama: the journal of intelligent travel</w:t>
      </w:r>
      <w:r w:rsidR="00040305" w:rsidRPr="001D04E3">
        <w:rPr>
          <w:rFonts w:ascii="Times New Roman" w:hAnsi="Times New Roman" w:cs="Times New Roman"/>
          <w:color w:val="000000" w:themeColor="text1"/>
        </w:rPr>
        <w:t xml:space="preserve">, </w:t>
      </w:r>
      <w:r w:rsidR="004507D2" w:rsidRPr="001D04E3">
        <w:rPr>
          <w:rFonts w:ascii="Times New Roman" w:hAnsi="Times New Roman" w:cs="Times New Roman"/>
          <w:i/>
          <w:color w:val="000000" w:themeColor="text1"/>
        </w:rPr>
        <w:t>Revenant: critical and creative studies of the supernatural</w:t>
      </w:r>
      <w:r w:rsidR="004507D2" w:rsidRPr="001D04E3">
        <w:rPr>
          <w:rFonts w:ascii="Times New Roman" w:hAnsi="Times New Roman" w:cs="Times New Roman"/>
          <w:color w:val="000000" w:themeColor="text1"/>
        </w:rPr>
        <w:t>, a</w:t>
      </w:r>
      <w:r w:rsidR="00040305" w:rsidRPr="001D04E3">
        <w:rPr>
          <w:rFonts w:ascii="Times New Roman" w:hAnsi="Times New Roman" w:cs="Times New Roman"/>
          <w:color w:val="000000" w:themeColor="text1"/>
        </w:rPr>
        <w:t xml:space="preserve">nd </w:t>
      </w:r>
      <w:r w:rsidR="00040305" w:rsidRPr="001D04E3">
        <w:rPr>
          <w:rFonts w:ascii="Times New Roman" w:hAnsi="Times New Roman" w:cs="Times New Roman"/>
          <w:i/>
          <w:color w:val="000000" w:themeColor="text1"/>
        </w:rPr>
        <w:t>The Bottle Imp</w:t>
      </w:r>
      <w:r w:rsidR="00177B87" w:rsidRPr="001D04E3">
        <w:rPr>
          <w:rFonts w:ascii="Times New Roman" w:hAnsi="Times New Roman" w:cs="Times New Roman"/>
          <w:color w:val="000000" w:themeColor="text1"/>
        </w:rPr>
        <w:t xml:space="preserve"> (The </w:t>
      </w:r>
      <w:r w:rsidR="00040305" w:rsidRPr="001D04E3">
        <w:rPr>
          <w:rFonts w:ascii="Times New Roman" w:hAnsi="Times New Roman" w:cs="Times New Roman"/>
          <w:color w:val="000000" w:themeColor="text1"/>
        </w:rPr>
        <w:t xml:space="preserve">Association </w:t>
      </w:r>
      <w:r w:rsidR="00177B87" w:rsidRPr="001D04E3">
        <w:rPr>
          <w:rFonts w:ascii="Times New Roman" w:hAnsi="Times New Roman" w:cs="Times New Roman"/>
          <w:color w:val="000000" w:themeColor="text1"/>
        </w:rPr>
        <w:t>for</w:t>
      </w:r>
      <w:r w:rsidR="00040305" w:rsidRPr="001D04E3">
        <w:rPr>
          <w:rFonts w:ascii="Times New Roman" w:hAnsi="Times New Roman" w:cs="Times New Roman"/>
          <w:color w:val="000000" w:themeColor="text1"/>
        </w:rPr>
        <w:t xml:space="preserve"> Scottish Literary Studies</w:t>
      </w:r>
      <w:r w:rsidR="00177B87" w:rsidRPr="001D04E3">
        <w:rPr>
          <w:rFonts w:ascii="Times New Roman" w:hAnsi="Times New Roman" w:cs="Times New Roman"/>
          <w:color w:val="000000" w:themeColor="text1"/>
        </w:rPr>
        <w:t>)</w:t>
      </w:r>
      <w:r w:rsidR="00040305" w:rsidRPr="001D04E3">
        <w:rPr>
          <w:rFonts w:ascii="Times New Roman" w:hAnsi="Times New Roman" w:cs="Times New Roman"/>
          <w:color w:val="000000" w:themeColor="text1"/>
        </w:rPr>
        <w:t xml:space="preserve">. He is a fellow of the Higher Education Academy, Hawthornden, and the Eccles Centre for American Studies, The British Library. He blogs and tweets as the Bardic Academic. </w:t>
      </w:r>
    </w:p>
    <w:p w:rsidR="00120A12" w:rsidRPr="001D04E3" w:rsidRDefault="00120A12" w:rsidP="009B24B5">
      <w:pPr>
        <w:pStyle w:val="Articletitle"/>
        <w:rPr>
          <w:rFonts w:ascii="Times New Roman" w:hAnsi="Times New Roman" w:cs="Times New Roman"/>
          <w:color w:val="000000" w:themeColor="text1"/>
        </w:rPr>
      </w:pPr>
    </w:p>
    <w:p w:rsidR="00A13E3D" w:rsidRPr="001D04E3" w:rsidRDefault="00A13E3D" w:rsidP="00A13E3D">
      <w:pPr>
        <w:autoSpaceDE w:val="0"/>
        <w:autoSpaceDN w:val="0"/>
        <w:adjustRightInd w:val="0"/>
        <w:spacing w:line="360" w:lineRule="auto"/>
        <w:contextualSpacing/>
        <w:rPr>
          <w:rFonts w:ascii="Times New Roman" w:hAnsi="Times New Roman" w:cs="Times New Roman"/>
          <w:color w:val="000000" w:themeColor="text1"/>
        </w:rPr>
      </w:pPr>
      <w:r w:rsidRPr="001D04E3">
        <w:rPr>
          <w:rFonts w:ascii="Times New Roman" w:hAnsi="Times New Roman" w:cs="Times New Roman"/>
          <w:color w:val="000000" w:themeColor="text1"/>
          <w:highlight w:val="white"/>
        </w:rPr>
        <w:t>orcid.org/0000-0002-1756-5222</w:t>
      </w:r>
    </w:p>
    <w:p w:rsidR="00C246C5" w:rsidRPr="001D04E3" w:rsidRDefault="00C14585" w:rsidP="00366F91">
      <w:pPr>
        <w:pStyle w:val="Heading1"/>
        <w:rPr>
          <w:rFonts w:ascii="Times New Roman" w:hAnsi="Times New Roman" w:cs="Times New Roman"/>
          <w:color w:val="000000" w:themeColor="text1"/>
        </w:rPr>
      </w:pPr>
      <w:r w:rsidRPr="001D04E3">
        <w:rPr>
          <w:rFonts w:ascii="Times New Roman" w:hAnsi="Times New Roman" w:cs="Times New Roman"/>
          <w:color w:val="000000" w:themeColor="text1"/>
        </w:rPr>
        <w:br w:type="page"/>
      </w:r>
      <w:r w:rsidR="00120A12" w:rsidRPr="001D04E3">
        <w:rPr>
          <w:rFonts w:ascii="Times New Roman" w:hAnsi="Times New Roman" w:cs="Times New Roman"/>
          <w:color w:val="000000" w:themeColor="text1"/>
        </w:rPr>
        <w:lastRenderedPageBreak/>
        <w:t>Lines of</w:t>
      </w:r>
      <w:r w:rsidR="00A31916" w:rsidRPr="001D04E3">
        <w:rPr>
          <w:rFonts w:ascii="Times New Roman" w:hAnsi="Times New Roman" w:cs="Times New Roman"/>
          <w:color w:val="000000" w:themeColor="text1"/>
        </w:rPr>
        <w:t xml:space="preserve"> Desire: the </w:t>
      </w:r>
      <w:r w:rsidR="0030038B" w:rsidRPr="001D04E3">
        <w:rPr>
          <w:rFonts w:ascii="Times New Roman" w:hAnsi="Times New Roman" w:cs="Times New Roman"/>
          <w:color w:val="000000" w:themeColor="text1"/>
        </w:rPr>
        <w:t>phenomenology</w:t>
      </w:r>
      <w:r w:rsidR="00A31916" w:rsidRPr="001D04E3">
        <w:rPr>
          <w:rFonts w:ascii="Times New Roman" w:hAnsi="Times New Roman" w:cs="Times New Roman"/>
          <w:color w:val="000000" w:themeColor="text1"/>
        </w:rPr>
        <w:t xml:space="preserve"> of</w:t>
      </w:r>
      <w:r w:rsidR="00120A12" w:rsidRPr="001D04E3">
        <w:rPr>
          <w:rFonts w:ascii="Times New Roman" w:hAnsi="Times New Roman" w:cs="Times New Roman"/>
          <w:color w:val="000000" w:themeColor="text1"/>
        </w:rPr>
        <w:t xml:space="preserve"> long-hand</w:t>
      </w:r>
      <w:r w:rsidR="00A31916" w:rsidRPr="001D04E3">
        <w:rPr>
          <w:rFonts w:ascii="Times New Roman" w:hAnsi="Times New Roman" w:cs="Times New Roman"/>
          <w:color w:val="000000" w:themeColor="text1"/>
        </w:rPr>
        <w:t xml:space="preserve"> writing in creative praxis</w:t>
      </w:r>
      <w:r w:rsidR="00120A12" w:rsidRPr="001D04E3">
        <w:rPr>
          <w:rFonts w:ascii="Times New Roman" w:hAnsi="Times New Roman" w:cs="Times New Roman"/>
          <w:color w:val="000000" w:themeColor="text1"/>
        </w:rPr>
        <w:t xml:space="preserve"> </w:t>
      </w:r>
      <w:r w:rsidR="00366F91" w:rsidRPr="001D04E3">
        <w:rPr>
          <w:rFonts w:ascii="Times New Roman" w:hAnsi="Times New Roman" w:cs="Times New Roman"/>
          <w:color w:val="000000" w:themeColor="text1"/>
        </w:rPr>
        <w:br/>
      </w:r>
    </w:p>
    <w:p w:rsidR="00C02AE7" w:rsidRPr="001D04E3" w:rsidRDefault="00FC212F" w:rsidP="00120A12">
      <w:pPr>
        <w:spacing w:line="360" w:lineRule="auto"/>
        <w:ind w:left="720"/>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Taking a phenomenological approach, this article explores</w:t>
      </w:r>
      <w:r w:rsidR="00120A12" w:rsidRPr="001D04E3">
        <w:rPr>
          <w:rFonts w:ascii="Times New Roman" w:hAnsi="Times New Roman" w:cs="Times New Roman"/>
          <w:color w:val="000000" w:themeColor="text1"/>
        </w:rPr>
        <w:t xml:space="preserve"> the benefits </w:t>
      </w:r>
      <w:r w:rsidRPr="001D04E3">
        <w:rPr>
          <w:rFonts w:ascii="Times New Roman" w:hAnsi="Times New Roman" w:cs="Times New Roman"/>
          <w:color w:val="000000" w:themeColor="text1"/>
        </w:rPr>
        <w:t xml:space="preserve">and challenges </w:t>
      </w:r>
      <w:r w:rsidR="00120A12" w:rsidRPr="001D04E3">
        <w:rPr>
          <w:rFonts w:ascii="Times New Roman" w:hAnsi="Times New Roman" w:cs="Times New Roman"/>
          <w:color w:val="000000" w:themeColor="text1"/>
        </w:rPr>
        <w:t xml:space="preserve">of writing long-hand, and how this has significant qualitative impacts upon the ‘early drafting’ stage of the creative process (Neale, 2018). I will consider </w:t>
      </w:r>
      <w:r w:rsidR="006F19BE" w:rsidRPr="001D04E3">
        <w:rPr>
          <w:rFonts w:ascii="Times New Roman" w:hAnsi="Times New Roman" w:cs="Times New Roman"/>
          <w:color w:val="000000" w:themeColor="text1"/>
        </w:rPr>
        <w:t>exemplar</w:t>
      </w:r>
      <w:r w:rsidR="00120A12" w:rsidRPr="001D04E3">
        <w:rPr>
          <w:rFonts w:ascii="Times New Roman" w:hAnsi="Times New Roman" w:cs="Times New Roman"/>
          <w:color w:val="000000" w:themeColor="text1"/>
        </w:rPr>
        <w:t xml:space="preserve"> from famous practitioners; the benefits of archival research; and the implications on my own praxis. </w:t>
      </w:r>
      <w:r w:rsidR="00C02AE7" w:rsidRPr="001D04E3">
        <w:rPr>
          <w:rFonts w:ascii="Times New Roman" w:hAnsi="Times New Roman" w:cs="Times New Roman"/>
          <w:color w:val="000000" w:themeColor="text1"/>
        </w:rPr>
        <w:t xml:space="preserve">I will argue the efficacy of this aspect of practice-based research, one that aligns with Frayling’s research </w:t>
      </w:r>
      <w:r w:rsidR="00C02AE7" w:rsidRPr="001D04E3">
        <w:rPr>
          <w:rFonts w:ascii="Times New Roman" w:hAnsi="Times New Roman" w:cs="Times New Roman"/>
          <w:i/>
          <w:color w:val="000000" w:themeColor="text1"/>
        </w:rPr>
        <w:t xml:space="preserve">through </w:t>
      </w:r>
      <w:r w:rsidR="00C02AE7" w:rsidRPr="001D04E3">
        <w:rPr>
          <w:rFonts w:ascii="Times New Roman" w:hAnsi="Times New Roman" w:cs="Times New Roman"/>
          <w:color w:val="000000" w:themeColor="text1"/>
        </w:rPr>
        <w:t>and</w:t>
      </w:r>
      <w:r w:rsidR="00C02AE7" w:rsidRPr="001D04E3">
        <w:rPr>
          <w:rFonts w:ascii="Times New Roman" w:hAnsi="Times New Roman" w:cs="Times New Roman"/>
          <w:i/>
          <w:color w:val="000000" w:themeColor="text1"/>
        </w:rPr>
        <w:t xml:space="preserve"> into </w:t>
      </w:r>
      <w:r w:rsidR="00C02AE7" w:rsidRPr="001D04E3">
        <w:rPr>
          <w:rFonts w:ascii="Times New Roman" w:hAnsi="Times New Roman" w:cs="Times New Roman"/>
          <w:color w:val="000000" w:themeColor="text1"/>
        </w:rPr>
        <w:t>practice. A</w:t>
      </w:r>
      <w:r w:rsidR="006F19BE" w:rsidRPr="001D04E3">
        <w:rPr>
          <w:rFonts w:ascii="Times New Roman" w:hAnsi="Times New Roman" w:cs="Times New Roman"/>
          <w:color w:val="000000" w:themeColor="text1"/>
        </w:rPr>
        <w:t>s an experiential and kinaesthet</w:t>
      </w:r>
      <w:r w:rsidR="00C02AE7" w:rsidRPr="001D04E3">
        <w:rPr>
          <w:rFonts w:ascii="Times New Roman" w:hAnsi="Times New Roman" w:cs="Times New Roman"/>
          <w:color w:val="000000" w:themeColor="text1"/>
        </w:rPr>
        <w:t xml:space="preserve">ic approach, long-hand writing can act as </w:t>
      </w:r>
      <w:r w:rsidR="006E4982" w:rsidRPr="001D04E3">
        <w:rPr>
          <w:rFonts w:ascii="Times New Roman" w:hAnsi="Times New Roman" w:cs="Times New Roman"/>
          <w:color w:val="000000" w:themeColor="text1"/>
        </w:rPr>
        <w:t xml:space="preserve">both a </w:t>
      </w:r>
      <w:r w:rsidR="00C02AE7" w:rsidRPr="001D04E3">
        <w:rPr>
          <w:rFonts w:ascii="Times New Roman" w:hAnsi="Times New Roman" w:cs="Times New Roman"/>
          <w:color w:val="000000" w:themeColor="text1"/>
        </w:rPr>
        <w:t>‘mode of cultural resistance’</w:t>
      </w:r>
      <w:r w:rsidR="006E4982" w:rsidRPr="001D04E3">
        <w:rPr>
          <w:rFonts w:ascii="Times New Roman" w:hAnsi="Times New Roman" w:cs="Times New Roman"/>
          <w:color w:val="000000" w:themeColor="text1"/>
        </w:rPr>
        <w:t xml:space="preserve"> (Waidner</w:t>
      </w:r>
      <w:r w:rsidR="008E09CA" w:rsidRPr="001D04E3">
        <w:rPr>
          <w:rFonts w:ascii="Times New Roman" w:hAnsi="Times New Roman" w:cs="Times New Roman"/>
          <w:color w:val="000000" w:themeColor="text1"/>
        </w:rPr>
        <w:t>, 2018) to the digitization</w:t>
      </w:r>
      <w:r w:rsidR="006E4982" w:rsidRPr="001D04E3">
        <w:rPr>
          <w:rFonts w:ascii="Times New Roman" w:hAnsi="Times New Roman" w:cs="Times New Roman"/>
          <w:color w:val="000000" w:themeColor="text1"/>
        </w:rPr>
        <w:t xml:space="preserve"> of daily life and also complementary to other technologies (e.g. ‘smart’ devices with styluses). The pedagogical effectiveness of this approach (e.g.</w:t>
      </w:r>
      <w:r w:rsidR="00B91F0D" w:rsidRPr="001D04E3">
        <w:rPr>
          <w:rFonts w:ascii="Times New Roman" w:hAnsi="Times New Roman" w:cs="Times New Roman"/>
          <w:color w:val="000000" w:themeColor="text1"/>
        </w:rPr>
        <w:t xml:space="preserve"> </w:t>
      </w:r>
      <w:r w:rsidR="00D96A5A" w:rsidRPr="001D04E3">
        <w:rPr>
          <w:rFonts w:ascii="Times New Roman" w:hAnsi="Times New Roman" w:cs="Times New Roman"/>
          <w:color w:val="000000" w:themeColor="text1"/>
        </w:rPr>
        <w:t>timed</w:t>
      </w:r>
      <w:r w:rsidR="006E4982" w:rsidRPr="001D04E3">
        <w:rPr>
          <w:rFonts w:ascii="Times New Roman" w:hAnsi="Times New Roman" w:cs="Times New Roman"/>
          <w:color w:val="000000" w:themeColor="text1"/>
        </w:rPr>
        <w:t xml:space="preserve"> writing activities within a workshop</w:t>
      </w:r>
      <w:r w:rsidR="00904974" w:rsidRPr="001D04E3">
        <w:rPr>
          <w:rFonts w:ascii="Times New Roman" w:hAnsi="Times New Roman" w:cs="Times New Roman"/>
          <w:color w:val="000000" w:themeColor="text1"/>
        </w:rPr>
        <w:t xml:space="preserve">; use </w:t>
      </w:r>
      <w:r w:rsidR="001A26F1" w:rsidRPr="001D04E3">
        <w:rPr>
          <w:rFonts w:ascii="Times New Roman" w:hAnsi="Times New Roman" w:cs="Times New Roman"/>
          <w:color w:val="000000" w:themeColor="text1"/>
        </w:rPr>
        <w:t xml:space="preserve">of </w:t>
      </w:r>
      <w:r w:rsidR="00904974" w:rsidRPr="001D04E3">
        <w:rPr>
          <w:rFonts w:ascii="Times New Roman" w:hAnsi="Times New Roman" w:cs="Times New Roman"/>
          <w:color w:val="000000" w:themeColor="text1"/>
        </w:rPr>
        <w:t xml:space="preserve">notebooks for </w:t>
      </w:r>
      <w:proofErr w:type="spellStart"/>
      <w:r w:rsidR="00904974" w:rsidRPr="001D04E3">
        <w:rPr>
          <w:rFonts w:ascii="Times New Roman" w:hAnsi="Times New Roman" w:cs="Times New Roman"/>
          <w:color w:val="000000" w:themeColor="text1"/>
        </w:rPr>
        <w:t>qualia</w:t>
      </w:r>
      <w:proofErr w:type="spellEnd"/>
      <w:r w:rsidR="00904974" w:rsidRPr="001D04E3">
        <w:rPr>
          <w:rFonts w:ascii="Times New Roman" w:hAnsi="Times New Roman" w:cs="Times New Roman"/>
          <w:color w:val="000000" w:themeColor="text1"/>
        </w:rPr>
        <w:t>-capture in the field</w:t>
      </w:r>
      <w:r w:rsidR="006E4982" w:rsidRPr="001D04E3">
        <w:rPr>
          <w:rFonts w:ascii="Times New Roman" w:hAnsi="Times New Roman" w:cs="Times New Roman"/>
          <w:color w:val="000000" w:themeColor="text1"/>
        </w:rPr>
        <w:t xml:space="preserve">) </w:t>
      </w:r>
      <w:r w:rsidR="00B91F0D" w:rsidRPr="001D04E3">
        <w:rPr>
          <w:rFonts w:ascii="Times New Roman" w:hAnsi="Times New Roman" w:cs="Times New Roman"/>
          <w:color w:val="000000" w:themeColor="text1"/>
        </w:rPr>
        <w:t xml:space="preserve">is </w:t>
      </w:r>
      <w:r w:rsidR="006E4982" w:rsidRPr="001D04E3">
        <w:rPr>
          <w:rFonts w:ascii="Times New Roman" w:hAnsi="Times New Roman" w:cs="Times New Roman"/>
          <w:color w:val="000000" w:themeColor="text1"/>
        </w:rPr>
        <w:t>explored and evidenced</w:t>
      </w:r>
      <w:r w:rsidR="00B91F0D" w:rsidRPr="001D04E3">
        <w:rPr>
          <w:rFonts w:ascii="Times New Roman" w:hAnsi="Times New Roman" w:cs="Times New Roman"/>
          <w:color w:val="000000" w:themeColor="text1"/>
        </w:rPr>
        <w:t xml:space="preserve"> with particular focus on a series of ‘Wild Writing’ workshops led between 201</w:t>
      </w:r>
      <w:r w:rsidR="00633C13" w:rsidRPr="001D04E3">
        <w:rPr>
          <w:rFonts w:ascii="Times New Roman" w:hAnsi="Times New Roman" w:cs="Times New Roman"/>
          <w:color w:val="000000" w:themeColor="text1"/>
        </w:rPr>
        <w:t>5</w:t>
      </w:r>
      <w:r w:rsidR="00B91F0D" w:rsidRPr="001D04E3">
        <w:rPr>
          <w:rFonts w:ascii="Times New Roman" w:hAnsi="Times New Roman" w:cs="Times New Roman"/>
          <w:color w:val="000000" w:themeColor="text1"/>
        </w:rPr>
        <w:t>-2017</w:t>
      </w:r>
      <w:r w:rsidR="00633C13" w:rsidRPr="001D04E3">
        <w:rPr>
          <w:rFonts w:ascii="Times New Roman" w:hAnsi="Times New Roman" w:cs="Times New Roman"/>
          <w:color w:val="000000" w:themeColor="text1"/>
        </w:rPr>
        <w:t xml:space="preserve"> in England and North America</w:t>
      </w:r>
      <w:r w:rsidR="006E4982" w:rsidRPr="001D04E3">
        <w:rPr>
          <w:rFonts w:ascii="Times New Roman" w:hAnsi="Times New Roman" w:cs="Times New Roman"/>
          <w:color w:val="000000" w:themeColor="text1"/>
        </w:rPr>
        <w:t xml:space="preserve">.   </w:t>
      </w:r>
      <w:r w:rsidR="00C02AE7" w:rsidRPr="001D04E3">
        <w:rPr>
          <w:rFonts w:ascii="Times New Roman" w:hAnsi="Times New Roman" w:cs="Times New Roman"/>
          <w:color w:val="000000" w:themeColor="text1"/>
        </w:rPr>
        <w:t xml:space="preserve"> </w:t>
      </w:r>
    </w:p>
    <w:p w:rsidR="00C02AE7" w:rsidRPr="001D04E3" w:rsidRDefault="00C02AE7" w:rsidP="00120A12">
      <w:pPr>
        <w:spacing w:line="360" w:lineRule="auto"/>
        <w:ind w:left="720"/>
        <w:contextualSpacing/>
        <w:jc w:val="both"/>
        <w:rPr>
          <w:rFonts w:ascii="Times New Roman" w:hAnsi="Times New Roman" w:cs="Times New Roman"/>
          <w:color w:val="000000" w:themeColor="text1"/>
        </w:rPr>
      </w:pPr>
    </w:p>
    <w:p w:rsidR="00120A12" w:rsidRPr="001D04E3" w:rsidRDefault="00997B0F" w:rsidP="00120A12">
      <w:pPr>
        <w:spacing w:line="360" w:lineRule="auto"/>
        <w:ind w:left="720"/>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Keywords: </w:t>
      </w:r>
      <w:r w:rsidR="00120A12" w:rsidRPr="001D04E3">
        <w:rPr>
          <w:rFonts w:ascii="Times New Roman" w:hAnsi="Times New Roman" w:cs="Times New Roman"/>
          <w:color w:val="000000" w:themeColor="text1"/>
        </w:rPr>
        <w:t>han</w:t>
      </w:r>
      <w:r w:rsidR="006F19BE" w:rsidRPr="001D04E3">
        <w:rPr>
          <w:rFonts w:ascii="Times New Roman" w:hAnsi="Times New Roman" w:cs="Times New Roman"/>
          <w:color w:val="000000" w:themeColor="text1"/>
        </w:rPr>
        <w:t xml:space="preserve">d-writing; long-hand; </w:t>
      </w:r>
      <w:proofErr w:type="spellStart"/>
      <w:r w:rsidR="006F19BE" w:rsidRPr="001D04E3">
        <w:rPr>
          <w:rFonts w:ascii="Times New Roman" w:hAnsi="Times New Roman" w:cs="Times New Roman"/>
          <w:color w:val="000000" w:themeColor="text1"/>
        </w:rPr>
        <w:t>kinaesthet</w:t>
      </w:r>
      <w:r w:rsidR="00120A12" w:rsidRPr="001D04E3">
        <w:rPr>
          <w:rFonts w:ascii="Times New Roman" w:hAnsi="Times New Roman" w:cs="Times New Roman"/>
          <w:color w:val="000000" w:themeColor="text1"/>
        </w:rPr>
        <w:t>ic</w:t>
      </w:r>
      <w:proofErr w:type="spellEnd"/>
      <w:r w:rsidR="00120A12" w:rsidRPr="001D04E3">
        <w:rPr>
          <w:rFonts w:ascii="Times New Roman" w:hAnsi="Times New Roman" w:cs="Times New Roman"/>
          <w:color w:val="000000" w:themeColor="text1"/>
        </w:rPr>
        <w:t xml:space="preserve">; creative writing; notebooks.  </w:t>
      </w:r>
    </w:p>
    <w:p w:rsidR="00120A12" w:rsidRPr="001D04E3" w:rsidRDefault="00120A12" w:rsidP="00106DAF">
      <w:pPr>
        <w:pStyle w:val="Heading1"/>
        <w:rPr>
          <w:rFonts w:ascii="Times New Roman" w:hAnsi="Times New Roman" w:cs="Times New Roman"/>
          <w:color w:val="000000" w:themeColor="text1"/>
        </w:rPr>
      </w:pPr>
    </w:p>
    <w:p w:rsidR="004A664E" w:rsidRPr="001D04E3" w:rsidRDefault="004A664E" w:rsidP="00366F91">
      <w:pPr>
        <w:pStyle w:val="Heading2"/>
        <w:rPr>
          <w:rFonts w:ascii="Times New Roman" w:hAnsi="Times New Roman" w:cs="Times New Roman"/>
          <w:color w:val="000000" w:themeColor="text1"/>
        </w:rPr>
      </w:pPr>
      <w:r w:rsidRPr="001D04E3">
        <w:rPr>
          <w:rFonts w:ascii="Times New Roman" w:hAnsi="Times New Roman" w:cs="Times New Roman"/>
          <w:color w:val="000000" w:themeColor="text1"/>
        </w:rPr>
        <w:t>Introduction:</w:t>
      </w:r>
      <w:r w:rsidR="00DF5B84" w:rsidRPr="001D04E3">
        <w:rPr>
          <w:rFonts w:ascii="Times New Roman" w:hAnsi="Times New Roman" w:cs="Times New Roman"/>
          <w:color w:val="000000" w:themeColor="text1"/>
        </w:rPr>
        <w:t xml:space="preserve"> </w:t>
      </w:r>
    </w:p>
    <w:p w:rsidR="00E5740C" w:rsidRPr="001D04E3" w:rsidRDefault="00366F91" w:rsidP="00E5740C">
      <w:pPr>
        <w:spacing w:line="360" w:lineRule="auto"/>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br/>
      </w:r>
      <w:r w:rsidR="00DE45D1" w:rsidRPr="001D04E3">
        <w:rPr>
          <w:rFonts w:ascii="Times New Roman" w:hAnsi="Times New Roman" w:cs="Times New Roman"/>
          <w:color w:val="000000" w:themeColor="text1"/>
        </w:rPr>
        <w:t>As</w:t>
      </w:r>
      <w:r w:rsidR="000E4D51" w:rsidRPr="001D04E3">
        <w:rPr>
          <w:rFonts w:ascii="Times New Roman" w:hAnsi="Times New Roman" w:cs="Times New Roman"/>
          <w:color w:val="000000" w:themeColor="text1"/>
        </w:rPr>
        <w:t xml:space="preserve"> a child growing up left-handed</w:t>
      </w:r>
      <w:r w:rsidR="00DE45D1" w:rsidRPr="001D04E3">
        <w:rPr>
          <w:rFonts w:ascii="Times New Roman" w:hAnsi="Times New Roman" w:cs="Times New Roman"/>
          <w:color w:val="000000" w:themeColor="text1"/>
        </w:rPr>
        <w:t xml:space="preserve"> I became self-conscious of both the act of writing and my difference from the majority of my class-mates. Left-handedness was not beaten out of pupils (in my school at least) by that point – I occasionally hear horror stories from older adults, who as children, were forced to write with their right-hand, receiving a stinging smack with a ruler across their ‘sinister’ hand if they did otherwise – but it was still seen as odd. There are historical reasons for this (Thorpe, 2017).</w:t>
      </w:r>
      <w:r w:rsidR="00F87CA6" w:rsidRPr="001D04E3">
        <w:rPr>
          <w:rFonts w:ascii="Times New Roman" w:hAnsi="Times New Roman" w:cs="Times New Roman"/>
          <w:color w:val="000000" w:themeColor="text1"/>
        </w:rPr>
        <w:t xml:space="preserve"> I quickly learned that </w:t>
      </w:r>
      <w:r w:rsidR="000E4D51" w:rsidRPr="001D04E3">
        <w:rPr>
          <w:rFonts w:ascii="Times New Roman" w:hAnsi="Times New Roman" w:cs="Times New Roman"/>
          <w:color w:val="000000" w:themeColor="text1"/>
        </w:rPr>
        <w:t>holding the pen like my fellow class-mates</w:t>
      </w:r>
      <w:r w:rsidR="00F87CA6" w:rsidRPr="001D04E3">
        <w:rPr>
          <w:rFonts w:ascii="Times New Roman" w:hAnsi="Times New Roman" w:cs="Times New Roman"/>
          <w:color w:val="000000" w:themeColor="text1"/>
        </w:rPr>
        <w:t xml:space="preserve">, with </w:t>
      </w:r>
      <w:r w:rsidR="000E4D51" w:rsidRPr="001D04E3">
        <w:rPr>
          <w:rFonts w:ascii="Times New Roman" w:hAnsi="Times New Roman" w:cs="Times New Roman"/>
          <w:color w:val="000000" w:themeColor="text1"/>
        </w:rPr>
        <w:t xml:space="preserve">my </w:t>
      </w:r>
      <w:r w:rsidR="006D5D46" w:rsidRPr="001D04E3">
        <w:rPr>
          <w:rFonts w:ascii="Times New Roman" w:hAnsi="Times New Roman" w:cs="Times New Roman"/>
          <w:color w:val="000000" w:themeColor="text1"/>
        </w:rPr>
        <w:t xml:space="preserve">writing </w:t>
      </w:r>
      <w:r w:rsidR="00F87CA6" w:rsidRPr="001D04E3">
        <w:rPr>
          <w:rFonts w:ascii="Times New Roman" w:hAnsi="Times New Roman" w:cs="Times New Roman"/>
          <w:color w:val="000000" w:themeColor="text1"/>
        </w:rPr>
        <w:t xml:space="preserve">hand in a relaxed position, resulted in the smudging of the still-drying ink on the page. Therefore, I started to twist my </w:t>
      </w:r>
      <w:r w:rsidR="006D5D46" w:rsidRPr="001D04E3">
        <w:rPr>
          <w:rFonts w:ascii="Times New Roman" w:hAnsi="Times New Roman" w:cs="Times New Roman"/>
          <w:color w:val="000000" w:themeColor="text1"/>
        </w:rPr>
        <w:t xml:space="preserve">left </w:t>
      </w:r>
      <w:r w:rsidR="00F87CA6" w:rsidRPr="001D04E3">
        <w:rPr>
          <w:rFonts w:ascii="Times New Roman" w:hAnsi="Times New Roman" w:cs="Times New Roman"/>
          <w:color w:val="000000" w:themeColor="text1"/>
        </w:rPr>
        <w:t xml:space="preserve">hand around, in an awkward claw position, to compensate. And </w:t>
      </w:r>
      <w:r w:rsidR="00543875" w:rsidRPr="001D04E3">
        <w:rPr>
          <w:rFonts w:ascii="Times New Roman" w:hAnsi="Times New Roman" w:cs="Times New Roman"/>
          <w:color w:val="000000" w:themeColor="text1"/>
        </w:rPr>
        <w:t>henceforward</w:t>
      </w:r>
      <w:r w:rsidR="00F87CA6" w:rsidRPr="001D04E3">
        <w:rPr>
          <w:rFonts w:ascii="Times New Roman" w:hAnsi="Times New Roman" w:cs="Times New Roman"/>
          <w:color w:val="000000" w:themeColor="text1"/>
        </w:rPr>
        <w:t xml:space="preserve"> I wrote, until I l</w:t>
      </w:r>
      <w:r w:rsidR="00C52F24" w:rsidRPr="001D04E3">
        <w:rPr>
          <w:rFonts w:ascii="Times New Roman" w:hAnsi="Times New Roman" w:cs="Times New Roman"/>
          <w:color w:val="000000" w:themeColor="text1"/>
        </w:rPr>
        <w:t xml:space="preserve">earned, through my art lessons, </w:t>
      </w:r>
      <w:r w:rsidR="00F87CA6" w:rsidRPr="001D04E3">
        <w:rPr>
          <w:rFonts w:ascii="Times New Roman" w:hAnsi="Times New Roman" w:cs="Times New Roman"/>
          <w:color w:val="000000" w:themeColor="text1"/>
        </w:rPr>
        <w:t>ho</w:t>
      </w:r>
      <w:r w:rsidR="00C52F24" w:rsidRPr="001D04E3">
        <w:rPr>
          <w:rFonts w:ascii="Times New Roman" w:hAnsi="Times New Roman" w:cs="Times New Roman"/>
          <w:color w:val="000000" w:themeColor="text1"/>
        </w:rPr>
        <w:t>w</w:t>
      </w:r>
      <w:r w:rsidR="00F87CA6" w:rsidRPr="001D04E3">
        <w:rPr>
          <w:rFonts w:ascii="Times New Roman" w:hAnsi="Times New Roman" w:cs="Times New Roman"/>
          <w:color w:val="000000" w:themeColor="text1"/>
        </w:rPr>
        <w:t xml:space="preserve"> to hold a pencil and a paint-brush for optimum fluidity and elegance of line. I </w:t>
      </w:r>
      <w:r w:rsidR="005A2026" w:rsidRPr="001D04E3">
        <w:rPr>
          <w:rFonts w:ascii="Times New Roman" w:hAnsi="Times New Roman" w:cs="Times New Roman"/>
          <w:color w:val="000000" w:themeColor="text1"/>
        </w:rPr>
        <w:t>tried</w:t>
      </w:r>
      <w:r w:rsidR="00F87CA6" w:rsidRPr="001D04E3">
        <w:rPr>
          <w:rFonts w:ascii="Times New Roman" w:hAnsi="Times New Roman" w:cs="Times New Roman"/>
          <w:color w:val="000000" w:themeColor="text1"/>
        </w:rPr>
        <w:t xml:space="preserve"> this technique in my hand-writing and</w:t>
      </w:r>
      <w:r w:rsidR="00443BB0" w:rsidRPr="001D04E3">
        <w:rPr>
          <w:rFonts w:ascii="Times New Roman" w:hAnsi="Times New Roman" w:cs="Times New Roman"/>
          <w:color w:val="000000" w:themeColor="text1"/>
        </w:rPr>
        <w:t>, finding it effective,</w:t>
      </w:r>
      <w:r w:rsidR="00F87CA6" w:rsidRPr="001D04E3">
        <w:rPr>
          <w:rFonts w:ascii="Times New Roman" w:hAnsi="Times New Roman" w:cs="Times New Roman"/>
          <w:color w:val="000000" w:themeColor="text1"/>
        </w:rPr>
        <w:t xml:space="preserve"> have </w:t>
      </w:r>
      <w:r w:rsidR="0049220B" w:rsidRPr="001D04E3">
        <w:rPr>
          <w:rFonts w:ascii="Times New Roman" w:hAnsi="Times New Roman" w:cs="Times New Roman"/>
          <w:color w:val="000000" w:themeColor="text1"/>
        </w:rPr>
        <w:t>subsequently sustained it</w:t>
      </w:r>
      <w:r w:rsidR="00F87CA6" w:rsidRPr="001D04E3">
        <w:rPr>
          <w:rFonts w:ascii="Times New Roman" w:hAnsi="Times New Roman" w:cs="Times New Roman"/>
          <w:color w:val="000000" w:themeColor="text1"/>
        </w:rPr>
        <w:t xml:space="preserve">. </w:t>
      </w:r>
      <w:r w:rsidR="00BD1912" w:rsidRPr="001D04E3">
        <w:rPr>
          <w:rFonts w:ascii="Times New Roman" w:hAnsi="Times New Roman" w:cs="Times New Roman"/>
          <w:color w:val="000000" w:themeColor="text1"/>
        </w:rPr>
        <w:t>And yet handwriting – the physical act of forming letters, words, sentences on the page – has fascinated me ever since. I becam</w:t>
      </w:r>
      <w:r w:rsidR="001B4724" w:rsidRPr="001D04E3">
        <w:rPr>
          <w:rFonts w:ascii="Times New Roman" w:hAnsi="Times New Roman" w:cs="Times New Roman"/>
          <w:color w:val="000000" w:themeColor="text1"/>
        </w:rPr>
        <w:t>e interested in calligraphy. T</w:t>
      </w:r>
      <w:r w:rsidR="00BD1912" w:rsidRPr="001D04E3">
        <w:rPr>
          <w:rFonts w:ascii="Times New Roman" w:hAnsi="Times New Roman" w:cs="Times New Roman"/>
          <w:color w:val="000000" w:themeColor="text1"/>
        </w:rPr>
        <w:t>he first piece of art I remember being proud of, a</w:t>
      </w:r>
      <w:r w:rsidR="001B4724" w:rsidRPr="001D04E3">
        <w:rPr>
          <w:rFonts w:ascii="Times New Roman" w:hAnsi="Times New Roman" w:cs="Times New Roman"/>
          <w:color w:val="000000" w:themeColor="text1"/>
        </w:rPr>
        <w:t>ged 7, was an illuminated version of my initial, ‘K’</w:t>
      </w:r>
      <w:r w:rsidR="00BD1912" w:rsidRPr="001D04E3">
        <w:rPr>
          <w:rFonts w:ascii="Times New Roman" w:hAnsi="Times New Roman" w:cs="Times New Roman"/>
          <w:color w:val="000000" w:themeColor="text1"/>
        </w:rPr>
        <w:t xml:space="preserve">. </w:t>
      </w:r>
      <w:r w:rsidR="004C04AA" w:rsidRPr="001D04E3">
        <w:rPr>
          <w:rFonts w:ascii="Times New Roman" w:hAnsi="Times New Roman" w:cs="Times New Roman"/>
          <w:color w:val="000000" w:themeColor="text1"/>
        </w:rPr>
        <w:t xml:space="preserve">I went onto Art College and </w:t>
      </w:r>
      <w:proofErr w:type="spellStart"/>
      <w:r w:rsidR="004C04AA" w:rsidRPr="001D04E3">
        <w:rPr>
          <w:rFonts w:ascii="Times New Roman" w:hAnsi="Times New Roman" w:cs="Times New Roman"/>
          <w:color w:val="000000" w:themeColor="text1"/>
        </w:rPr>
        <w:lastRenderedPageBreak/>
        <w:t>graphological</w:t>
      </w:r>
      <w:proofErr w:type="spellEnd"/>
      <w:r w:rsidR="004C04AA" w:rsidRPr="001D04E3">
        <w:rPr>
          <w:rFonts w:ascii="Times New Roman" w:hAnsi="Times New Roman" w:cs="Times New Roman"/>
          <w:color w:val="000000" w:themeColor="text1"/>
        </w:rPr>
        <w:t xml:space="preserve"> elements became important in my work. I found something deeply satisfying in </w:t>
      </w:r>
      <w:r w:rsidR="00BD1912" w:rsidRPr="001D04E3">
        <w:rPr>
          <w:rFonts w:ascii="Times New Roman" w:hAnsi="Times New Roman" w:cs="Times New Roman"/>
          <w:color w:val="000000" w:themeColor="text1"/>
        </w:rPr>
        <w:t>mark-making,</w:t>
      </w:r>
      <w:r w:rsidR="004C04AA" w:rsidRPr="001D04E3">
        <w:rPr>
          <w:rFonts w:ascii="Times New Roman" w:hAnsi="Times New Roman" w:cs="Times New Roman"/>
          <w:color w:val="000000" w:themeColor="text1"/>
        </w:rPr>
        <w:t xml:space="preserve"> in whatever medium, and this has stayed with me</w:t>
      </w:r>
      <w:r w:rsidR="00B2279E" w:rsidRPr="001D04E3">
        <w:rPr>
          <w:rFonts w:ascii="Times New Roman" w:hAnsi="Times New Roman" w:cs="Times New Roman"/>
          <w:color w:val="000000" w:themeColor="text1"/>
        </w:rPr>
        <w:t xml:space="preserve"> – </w:t>
      </w:r>
      <w:r w:rsidR="008B0DA1" w:rsidRPr="001D04E3">
        <w:rPr>
          <w:rFonts w:ascii="Times New Roman" w:hAnsi="Times New Roman" w:cs="Times New Roman"/>
          <w:color w:val="000000" w:themeColor="text1"/>
        </w:rPr>
        <w:t xml:space="preserve">enjoying sketching at the end of a day on the computer. </w:t>
      </w:r>
      <w:r w:rsidR="001C4DF5" w:rsidRPr="001D04E3">
        <w:rPr>
          <w:rFonts w:ascii="Times New Roman" w:hAnsi="Times New Roman" w:cs="Times New Roman"/>
          <w:color w:val="000000" w:themeColor="text1"/>
        </w:rPr>
        <w:t xml:space="preserve">In terms of </w:t>
      </w:r>
      <w:proofErr w:type="spellStart"/>
      <w:r w:rsidR="001C4DF5" w:rsidRPr="001D04E3">
        <w:rPr>
          <w:rFonts w:ascii="Times New Roman" w:hAnsi="Times New Roman" w:cs="Times New Roman"/>
          <w:color w:val="000000" w:themeColor="text1"/>
        </w:rPr>
        <w:t>proprioception</w:t>
      </w:r>
      <w:proofErr w:type="spellEnd"/>
      <w:r w:rsidR="001C4DF5" w:rsidRPr="001D04E3">
        <w:rPr>
          <w:rFonts w:ascii="Times New Roman" w:hAnsi="Times New Roman" w:cs="Times New Roman"/>
          <w:color w:val="000000" w:themeColor="text1"/>
        </w:rPr>
        <w:t xml:space="preserve"> </w:t>
      </w:r>
      <w:r w:rsidR="00554A41" w:rsidRPr="001D04E3">
        <w:rPr>
          <w:rFonts w:ascii="Times New Roman" w:hAnsi="Times New Roman" w:cs="Times New Roman"/>
          <w:color w:val="000000" w:themeColor="text1"/>
        </w:rPr>
        <w:t xml:space="preserve">the physical act of </w:t>
      </w:r>
      <w:r w:rsidR="001C4DF5" w:rsidRPr="001D04E3">
        <w:rPr>
          <w:rFonts w:ascii="Times New Roman" w:hAnsi="Times New Roman" w:cs="Times New Roman"/>
          <w:color w:val="000000" w:themeColor="text1"/>
        </w:rPr>
        <w:t>d</w:t>
      </w:r>
      <w:r w:rsidR="00CD1450" w:rsidRPr="001D04E3">
        <w:rPr>
          <w:rFonts w:ascii="Times New Roman" w:hAnsi="Times New Roman" w:cs="Times New Roman"/>
          <w:color w:val="000000" w:themeColor="text1"/>
        </w:rPr>
        <w:t xml:space="preserve">rawing and writing </w:t>
      </w:r>
      <w:r w:rsidR="00554A41" w:rsidRPr="001D04E3">
        <w:rPr>
          <w:rFonts w:ascii="Times New Roman" w:hAnsi="Times New Roman" w:cs="Times New Roman"/>
          <w:color w:val="000000" w:themeColor="text1"/>
        </w:rPr>
        <w:t>is virtually</w:t>
      </w:r>
      <w:r w:rsidR="001C4DF5" w:rsidRPr="001D04E3">
        <w:rPr>
          <w:rFonts w:ascii="Times New Roman" w:hAnsi="Times New Roman" w:cs="Times New Roman"/>
          <w:color w:val="000000" w:themeColor="text1"/>
        </w:rPr>
        <w:t xml:space="preserve"> indistinguishable</w:t>
      </w:r>
      <w:r w:rsidR="00CD1450" w:rsidRPr="001D04E3">
        <w:rPr>
          <w:rFonts w:ascii="Times New Roman" w:hAnsi="Times New Roman" w:cs="Times New Roman"/>
          <w:color w:val="000000" w:themeColor="text1"/>
        </w:rPr>
        <w:t xml:space="preserve">: they </w:t>
      </w:r>
      <w:r w:rsidR="001C4DF5" w:rsidRPr="001D04E3">
        <w:rPr>
          <w:rFonts w:ascii="Times New Roman" w:hAnsi="Times New Roman" w:cs="Times New Roman"/>
          <w:color w:val="000000" w:themeColor="text1"/>
        </w:rPr>
        <w:t xml:space="preserve">utilize </w:t>
      </w:r>
      <w:r w:rsidR="00B2279E" w:rsidRPr="001D04E3">
        <w:rPr>
          <w:rFonts w:ascii="Times New Roman" w:hAnsi="Times New Roman" w:cs="Times New Roman"/>
          <w:color w:val="000000" w:themeColor="text1"/>
        </w:rPr>
        <w:t>a different part of the brain</w:t>
      </w:r>
      <w:r w:rsidR="001B380C" w:rsidRPr="001D04E3">
        <w:rPr>
          <w:rFonts w:ascii="Times New Roman" w:hAnsi="Times New Roman" w:cs="Times New Roman"/>
          <w:color w:val="000000" w:themeColor="text1"/>
        </w:rPr>
        <w:t xml:space="preserve"> to</w:t>
      </w:r>
      <w:r w:rsidR="00CD1450" w:rsidRPr="001D04E3">
        <w:rPr>
          <w:rFonts w:ascii="Times New Roman" w:hAnsi="Times New Roman" w:cs="Times New Roman"/>
          <w:color w:val="000000" w:themeColor="text1"/>
        </w:rPr>
        <w:t>, say,</w:t>
      </w:r>
      <w:r w:rsidR="001B380C" w:rsidRPr="001D04E3">
        <w:rPr>
          <w:rFonts w:ascii="Times New Roman" w:hAnsi="Times New Roman" w:cs="Times New Roman"/>
          <w:color w:val="000000" w:themeColor="text1"/>
        </w:rPr>
        <w:t xml:space="preserve"> us</w:t>
      </w:r>
      <w:r w:rsidR="001C4DF5" w:rsidRPr="001D04E3">
        <w:rPr>
          <w:rFonts w:ascii="Times New Roman" w:hAnsi="Times New Roman" w:cs="Times New Roman"/>
          <w:color w:val="000000" w:themeColor="text1"/>
        </w:rPr>
        <w:t>e of</w:t>
      </w:r>
      <w:r w:rsidR="001B380C" w:rsidRPr="001D04E3">
        <w:rPr>
          <w:rFonts w:ascii="Times New Roman" w:hAnsi="Times New Roman" w:cs="Times New Roman"/>
          <w:color w:val="000000" w:themeColor="text1"/>
        </w:rPr>
        <w:t xml:space="preserve"> a </w:t>
      </w:r>
      <w:r w:rsidR="00B570D4" w:rsidRPr="001D04E3">
        <w:rPr>
          <w:rFonts w:ascii="Times New Roman" w:hAnsi="Times New Roman" w:cs="Times New Roman"/>
          <w:color w:val="000000" w:themeColor="text1"/>
        </w:rPr>
        <w:t xml:space="preserve">QWERTY </w:t>
      </w:r>
      <w:r w:rsidR="001B380C" w:rsidRPr="001D04E3">
        <w:rPr>
          <w:rFonts w:ascii="Times New Roman" w:hAnsi="Times New Roman" w:cs="Times New Roman"/>
          <w:color w:val="000000" w:themeColor="text1"/>
        </w:rPr>
        <w:t>keyboard</w:t>
      </w:r>
      <w:r w:rsidR="00B2279E" w:rsidRPr="001D04E3">
        <w:rPr>
          <w:rFonts w:ascii="Times New Roman" w:hAnsi="Times New Roman" w:cs="Times New Roman"/>
          <w:color w:val="000000" w:themeColor="text1"/>
        </w:rPr>
        <w:t xml:space="preserve">, although the popular bifurcation of right- and left-brain functions is inaccurate, a false dichotomy, as </w:t>
      </w:r>
      <w:proofErr w:type="spellStart"/>
      <w:r w:rsidR="00B2279E" w:rsidRPr="001D04E3">
        <w:rPr>
          <w:rFonts w:ascii="Times New Roman" w:hAnsi="Times New Roman" w:cs="Times New Roman"/>
          <w:color w:val="000000" w:themeColor="text1"/>
        </w:rPr>
        <w:t>bihemispheric</w:t>
      </w:r>
      <w:proofErr w:type="spellEnd"/>
      <w:r w:rsidR="00B2279E" w:rsidRPr="001D04E3">
        <w:rPr>
          <w:rFonts w:ascii="Times New Roman" w:hAnsi="Times New Roman" w:cs="Times New Roman"/>
          <w:color w:val="000000" w:themeColor="text1"/>
        </w:rPr>
        <w:t xml:space="preserve"> activity is far more complex than such </w:t>
      </w:r>
      <w:r w:rsidR="00017525" w:rsidRPr="001D04E3">
        <w:rPr>
          <w:rFonts w:ascii="Times New Roman" w:hAnsi="Times New Roman" w:cs="Times New Roman"/>
          <w:color w:val="000000" w:themeColor="text1"/>
        </w:rPr>
        <w:t>popular</w:t>
      </w:r>
      <w:r w:rsidR="00B2279E" w:rsidRPr="001D04E3">
        <w:rPr>
          <w:rFonts w:ascii="Times New Roman" w:hAnsi="Times New Roman" w:cs="Times New Roman"/>
          <w:color w:val="000000" w:themeColor="text1"/>
        </w:rPr>
        <w:t xml:space="preserve"> distinctions</w:t>
      </w:r>
      <w:r w:rsidR="00017525" w:rsidRPr="001D04E3">
        <w:rPr>
          <w:rFonts w:ascii="Times New Roman" w:hAnsi="Times New Roman" w:cs="Times New Roman"/>
          <w:color w:val="000000" w:themeColor="text1"/>
        </w:rPr>
        <w:t xml:space="preserve"> suggest</w:t>
      </w:r>
      <w:r w:rsidR="00B2279E" w:rsidRPr="001D04E3">
        <w:rPr>
          <w:rFonts w:ascii="Times New Roman" w:hAnsi="Times New Roman" w:cs="Times New Roman"/>
          <w:color w:val="000000" w:themeColor="text1"/>
        </w:rPr>
        <w:t xml:space="preserve"> (Gilchrist, 201</w:t>
      </w:r>
      <w:r w:rsidR="00B74088" w:rsidRPr="001D04E3">
        <w:rPr>
          <w:rFonts w:ascii="Times New Roman" w:hAnsi="Times New Roman" w:cs="Times New Roman"/>
          <w:color w:val="000000" w:themeColor="text1"/>
        </w:rPr>
        <w:t>6</w:t>
      </w:r>
      <w:r w:rsidR="00B2279E" w:rsidRPr="001D04E3">
        <w:rPr>
          <w:rFonts w:ascii="Times New Roman" w:hAnsi="Times New Roman" w:cs="Times New Roman"/>
          <w:color w:val="000000" w:themeColor="text1"/>
        </w:rPr>
        <w:t xml:space="preserve">). In evolutionary terms, the development of writing has been intrinsic to our </w:t>
      </w:r>
      <w:proofErr w:type="spellStart"/>
      <w:r w:rsidR="00B2279E" w:rsidRPr="001D04E3">
        <w:rPr>
          <w:rFonts w:ascii="Times New Roman" w:hAnsi="Times New Roman" w:cs="Times New Roman"/>
          <w:color w:val="000000" w:themeColor="text1"/>
        </w:rPr>
        <w:t>progess</w:t>
      </w:r>
      <w:proofErr w:type="spellEnd"/>
      <w:r w:rsidR="00B2279E" w:rsidRPr="001D04E3">
        <w:rPr>
          <w:rFonts w:ascii="Times New Roman" w:hAnsi="Times New Roman" w:cs="Times New Roman"/>
          <w:color w:val="000000" w:themeColor="text1"/>
        </w:rPr>
        <w:t>, as</w:t>
      </w:r>
      <w:r w:rsidR="00EE0DFD" w:rsidRPr="001D04E3">
        <w:rPr>
          <w:rFonts w:ascii="Times New Roman" w:hAnsi="Times New Roman" w:cs="Times New Roman"/>
          <w:color w:val="000000" w:themeColor="text1"/>
        </w:rPr>
        <w:t xml:space="preserve"> </w:t>
      </w:r>
      <w:proofErr w:type="spellStart"/>
      <w:r w:rsidR="00B2279E" w:rsidRPr="001D04E3">
        <w:rPr>
          <w:rFonts w:ascii="Times New Roman" w:hAnsi="Times New Roman" w:cs="Times New Roman"/>
          <w:color w:val="000000" w:themeColor="text1"/>
        </w:rPr>
        <w:t>TenHouten</w:t>
      </w:r>
      <w:proofErr w:type="spellEnd"/>
      <w:r w:rsidR="00B2279E" w:rsidRPr="001D04E3">
        <w:rPr>
          <w:rFonts w:ascii="Times New Roman" w:hAnsi="Times New Roman" w:cs="Times New Roman"/>
          <w:color w:val="000000" w:themeColor="text1"/>
        </w:rPr>
        <w:t xml:space="preserve"> posits: ‘The invention of writing, as a technique of representing speech by a durable trace, was historically a dramatic leap forward for humanity.’ (2011: 588)</w:t>
      </w:r>
      <w:r w:rsidR="00E5740C" w:rsidRPr="001D04E3">
        <w:rPr>
          <w:rFonts w:ascii="Times New Roman" w:hAnsi="Times New Roman" w:cs="Times New Roman"/>
          <w:color w:val="000000" w:themeColor="text1"/>
        </w:rPr>
        <w:t xml:space="preserve">  And in terms of a child’s development, handwriting plays a key part also: ‘The learning of handwriting has the power to initiate reflection and to encourage the higher cognitive processes of analysis and abstraction’ (</w:t>
      </w:r>
      <w:proofErr w:type="spellStart"/>
      <w:r w:rsidR="00E5740C" w:rsidRPr="001D04E3">
        <w:rPr>
          <w:rFonts w:ascii="Times New Roman" w:hAnsi="Times New Roman" w:cs="Times New Roman"/>
          <w:color w:val="000000" w:themeColor="text1"/>
        </w:rPr>
        <w:t>TenHouten</w:t>
      </w:r>
      <w:proofErr w:type="spellEnd"/>
      <w:r w:rsidR="00E5740C" w:rsidRPr="001D04E3">
        <w:rPr>
          <w:rFonts w:ascii="Times New Roman" w:hAnsi="Times New Roman" w:cs="Times New Roman"/>
          <w:color w:val="000000" w:themeColor="text1"/>
        </w:rPr>
        <w:t>, ibid)</w:t>
      </w:r>
      <w:r w:rsidR="001453A7" w:rsidRPr="001D04E3">
        <w:rPr>
          <w:rFonts w:ascii="Times New Roman" w:hAnsi="Times New Roman" w:cs="Times New Roman"/>
          <w:color w:val="000000" w:themeColor="text1"/>
        </w:rPr>
        <w:t>. We write ourselves into being, into self-reflexive awareness.</w:t>
      </w:r>
    </w:p>
    <w:p w:rsidR="002B795C" w:rsidRPr="001D04E3" w:rsidRDefault="002B795C" w:rsidP="00E5740C">
      <w:pPr>
        <w:spacing w:line="360" w:lineRule="auto"/>
        <w:ind w:firstLine="720"/>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I see this happening with my creative writing students, whatever age or ability. There is the light-bulb moment when the student discovers the satisfaction of articulating their interiority, their imaginative world, or their perception of the world</w:t>
      </w:r>
      <w:r w:rsidR="00B30231" w:rsidRPr="001D04E3">
        <w:rPr>
          <w:rFonts w:ascii="Times New Roman" w:hAnsi="Times New Roman" w:cs="Times New Roman"/>
          <w:color w:val="000000" w:themeColor="text1"/>
        </w:rPr>
        <w:t xml:space="preserve">, as </w:t>
      </w:r>
      <w:r w:rsidRPr="001D04E3">
        <w:rPr>
          <w:rFonts w:ascii="Times New Roman" w:hAnsi="Times New Roman" w:cs="Times New Roman"/>
          <w:color w:val="000000" w:themeColor="text1"/>
        </w:rPr>
        <w:t>Adams</w:t>
      </w:r>
      <w:r w:rsidR="00B30231" w:rsidRPr="001D04E3">
        <w:rPr>
          <w:rFonts w:ascii="Times New Roman" w:hAnsi="Times New Roman" w:cs="Times New Roman"/>
          <w:color w:val="000000" w:themeColor="text1"/>
        </w:rPr>
        <w:t xml:space="preserve"> reflects</w:t>
      </w:r>
      <w:r w:rsidRPr="001D04E3">
        <w:rPr>
          <w:rFonts w:ascii="Times New Roman" w:hAnsi="Times New Roman" w:cs="Times New Roman"/>
          <w:color w:val="000000" w:themeColor="text1"/>
        </w:rPr>
        <w:t xml:space="preserve">, </w:t>
      </w:r>
      <w:r w:rsidR="00B30231" w:rsidRPr="001D04E3">
        <w:rPr>
          <w:rFonts w:ascii="Times New Roman" w:hAnsi="Times New Roman" w:cs="Times New Roman"/>
          <w:color w:val="000000" w:themeColor="text1"/>
        </w:rPr>
        <w:t>advocating the efficacy of the notebook in the creative writing workshop: ‘The very blankness of a notebook holds the potential to become</w:t>
      </w:r>
      <w:r w:rsidR="00D43A36" w:rsidRPr="001D04E3">
        <w:rPr>
          <w:rFonts w:ascii="Times New Roman" w:hAnsi="Times New Roman" w:cs="Times New Roman"/>
          <w:color w:val="000000" w:themeColor="text1"/>
        </w:rPr>
        <w:t xml:space="preserve"> a site of meaning making’ (2014</w:t>
      </w:r>
      <w:r w:rsidR="00070DA5" w:rsidRPr="001D04E3">
        <w:rPr>
          <w:rFonts w:ascii="Times New Roman" w:hAnsi="Times New Roman" w:cs="Times New Roman"/>
          <w:color w:val="000000" w:themeColor="text1"/>
        </w:rPr>
        <w:t>,</w:t>
      </w:r>
      <w:r w:rsidR="00B30231" w:rsidRPr="001D04E3">
        <w:rPr>
          <w:rFonts w:ascii="Times New Roman" w:hAnsi="Times New Roman" w:cs="Times New Roman"/>
          <w:color w:val="000000" w:themeColor="text1"/>
        </w:rPr>
        <w:t xml:space="preserve"> 14). </w:t>
      </w:r>
      <w:r w:rsidRPr="001D04E3">
        <w:rPr>
          <w:rFonts w:ascii="Times New Roman" w:hAnsi="Times New Roman" w:cs="Times New Roman"/>
          <w:color w:val="000000" w:themeColor="text1"/>
        </w:rPr>
        <w:t xml:space="preserve">They have a taste of the ‘hit’ that is my drug of choice as a writer. </w:t>
      </w:r>
      <w:r w:rsidR="00B30231" w:rsidRPr="001D04E3">
        <w:rPr>
          <w:rFonts w:ascii="Times New Roman" w:hAnsi="Times New Roman" w:cs="Times New Roman"/>
          <w:color w:val="000000" w:themeColor="text1"/>
        </w:rPr>
        <w:t xml:space="preserve">In this article I reflect more upon my own creative practice, with regards to the use of long-hand writing (the use of the notebook in field research, and the fictionalized journal for creating parallel narratives and differentiated voices in novel-writing; my pedagogy (via the ‘Wild Writing’ </w:t>
      </w:r>
      <w:r w:rsidR="003C0DD9" w:rsidRPr="001D04E3">
        <w:rPr>
          <w:rFonts w:ascii="Times New Roman" w:hAnsi="Times New Roman" w:cs="Times New Roman"/>
          <w:color w:val="000000" w:themeColor="text1"/>
        </w:rPr>
        <w:t xml:space="preserve">series of workshops); </w:t>
      </w:r>
      <w:r w:rsidR="00CD6EC3" w:rsidRPr="001D04E3">
        <w:rPr>
          <w:rFonts w:ascii="Times New Roman" w:hAnsi="Times New Roman" w:cs="Times New Roman"/>
          <w:color w:val="000000" w:themeColor="text1"/>
        </w:rPr>
        <w:t xml:space="preserve">the benefits of archival research (in terms of accessing original hand-written material from historical sources); </w:t>
      </w:r>
      <w:r w:rsidR="003C0DD9" w:rsidRPr="001D04E3">
        <w:rPr>
          <w:rFonts w:ascii="Times New Roman" w:hAnsi="Times New Roman" w:cs="Times New Roman"/>
          <w:color w:val="000000" w:themeColor="text1"/>
        </w:rPr>
        <w:t xml:space="preserve">and the testimonies and outputs of other practitioners. </w:t>
      </w:r>
    </w:p>
    <w:p w:rsidR="0066138C" w:rsidRPr="001D04E3" w:rsidRDefault="0066138C" w:rsidP="00E5740C">
      <w:pPr>
        <w:spacing w:line="360" w:lineRule="auto"/>
        <w:ind w:firstLine="720"/>
        <w:contextualSpacing/>
        <w:jc w:val="both"/>
        <w:rPr>
          <w:rFonts w:ascii="Times New Roman" w:hAnsi="Times New Roman" w:cs="Times New Roman"/>
          <w:color w:val="000000" w:themeColor="text1"/>
        </w:rPr>
      </w:pPr>
    </w:p>
    <w:p w:rsidR="00120A12" w:rsidRPr="001D04E3" w:rsidRDefault="00120A12" w:rsidP="00366F91">
      <w:pPr>
        <w:pStyle w:val="Heading2"/>
        <w:rPr>
          <w:rFonts w:ascii="Times New Roman" w:hAnsi="Times New Roman" w:cs="Times New Roman"/>
          <w:color w:val="000000" w:themeColor="text1"/>
        </w:rPr>
      </w:pPr>
      <w:r w:rsidRPr="001D04E3">
        <w:rPr>
          <w:rFonts w:ascii="Times New Roman" w:hAnsi="Times New Roman" w:cs="Times New Roman"/>
          <w:color w:val="000000" w:themeColor="text1"/>
        </w:rPr>
        <w:t>Taking a Line for a Walk</w:t>
      </w:r>
    </w:p>
    <w:p w:rsidR="00120A12" w:rsidRPr="001D04E3" w:rsidRDefault="00366F91" w:rsidP="00120A12">
      <w:pPr>
        <w:tabs>
          <w:tab w:val="num" w:pos="1800"/>
        </w:tabs>
        <w:spacing w:line="360" w:lineRule="auto"/>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br/>
      </w:r>
      <w:r w:rsidR="00120A12" w:rsidRPr="001D04E3">
        <w:rPr>
          <w:rFonts w:ascii="Times New Roman" w:hAnsi="Times New Roman" w:cs="Times New Roman"/>
          <w:color w:val="000000" w:themeColor="text1"/>
        </w:rPr>
        <w:t>Does the physical method by which a writer transfers thoughts to the page matter? Some swear by long-hand (Hughes, 1995); some straight to screen (</w:t>
      </w:r>
      <w:proofErr w:type="spellStart"/>
      <w:r w:rsidR="00120A12" w:rsidRPr="001D04E3">
        <w:rPr>
          <w:rFonts w:ascii="Times New Roman" w:hAnsi="Times New Roman" w:cs="Times New Roman"/>
          <w:color w:val="000000" w:themeColor="text1"/>
        </w:rPr>
        <w:t>Roffey</w:t>
      </w:r>
      <w:proofErr w:type="spellEnd"/>
      <w:r w:rsidR="00120A12" w:rsidRPr="001D04E3">
        <w:rPr>
          <w:rFonts w:ascii="Times New Roman" w:hAnsi="Times New Roman" w:cs="Times New Roman"/>
          <w:color w:val="000000" w:themeColor="text1"/>
        </w:rPr>
        <w:t xml:space="preserve">, 2017); some prefer pencil or a favourite fountain pen (Pullman, 2017); others, a particular typewriter (Hanks, 2017), or dictation and the digital amanuensis of voice recognition software. Colson Whitehead </w:t>
      </w:r>
      <w:proofErr w:type="gramStart"/>
      <w:r w:rsidR="00120A12" w:rsidRPr="001D04E3">
        <w:rPr>
          <w:rFonts w:ascii="Times New Roman" w:hAnsi="Times New Roman" w:cs="Times New Roman"/>
          <w:color w:val="000000" w:themeColor="text1"/>
        </w:rPr>
        <w:t>tweeted</w:t>
      </w:r>
      <w:proofErr w:type="gramEnd"/>
      <w:r w:rsidR="00120A12" w:rsidRPr="001D04E3">
        <w:rPr>
          <w:rFonts w:ascii="Times New Roman" w:hAnsi="Times New Roman" w:cs="Times New Roman"/>
          <w:color w:val="000000" w:themeColor="text1"/>
        </w:rPr>
        <w:t xml:space="preserve"> his response to the debate:</w:t>
      </w:r>
      <w:r w:rsidR="00757FDE" w:rsidRPr="001D04E3">
        <w:rPr>
          <w:rFonts w:ascii="Times New Roman" w:hAnsi="Times New Roman" w:cs="Times New Roman"/>
          <w:color w:val="000000" w:themeColor="text1"/>
        </w:rPr>
        <w:t xml:space="preserve"> </w:t>
      </w:r>
      <w:r w:rsidR="0058568B" w:rsidRPr="001D04E3">
        <w:rPr>
          <w:rFonts w:ascii="Times New Roman" w:hAnsi="Times New Roman" w:cs="Times New Roman"/>
          <w:color w:val="000000" w:themeColor="text1"/>
        </w:rPr>
        <w:t>‘</w:t>
      </w:r>
      <w:r w:rsidR="00757FDE" w:rsidRPr="001D04E3">
        <w:rPr>
          <w:rFonts w:ascii="Times New Roman" w:eastAsia="Times New Roman" w:hAnsi="Times New Roman" w:cs="Times New Roman"/>
          <w:color w:val="000000" w:themeColor="text1"/>
          <w:lang w:eastAsia="en-GB"/>
        </w:rPr>
        <w:t xml:space="preserve">Computer? </w:t>
      </w:r>
      <w:proofErr w:type="gramStart"/>
      <w:r w:rsidR="00757FDE" w:rsidRPr="001D04E3">
        <w:rPr>
          <w:rFonts w:ascii="Times New Roman" w:eastAsia="Times New Roman" w:hAnsi="Times New Roman" w:cs="Times New Roman"/>
          <w:color w:val="000000" w:themeColor="text1"/>
          <w:lang w:eastAsia="en-GB"/>
        </w:rPr>
        <w:t>Notebook?</w:t>
      </w:r>
      <w:proofErr w:type="gramEnd"/>
      <w:r w:rsidR="00757FDE" w:rsidRPr="001D04E3">
        <w:rPr>
          <w:rFonts w:ascii="Times New Roman" w:eastAsia="Times New Roman" w:hAnsi="Times New Roman" w:cs="Times New Roman"/>
          <w:color w:val="000000" w:themeColor="text1"/>
          <w:lang w:eastAsia="en-GB"/>
        </w:rPr>
        <w:t xml:space="preserve"> I engrave all my first drafts in stone tablets. Just get it down, you know? I can edit later.</w:t>
      </w:r>
      <w:r w:rsidR="0058568B" w:rsidRPr="001D04E3">
        <w:rPr>
          <w:rFonts w:ascii="Times New Roman" w:eastAsia="Times New Roman" w:hAnsi="Times New Roman" w:cs="Times New Roman"/>
          <w:color w:val="000000" w:themeColor="text1"/>
          <w:lang w:eastAsia="en-GB"/>
        </w:rPr>
        <w:t>’</w:t>
      </w:r>
      <w:r w:rsidR="00757FDE" w:rsidRPr="001D04E3">
        <w:rPr>
          <w:rFonts w:ascii="Times New Roman" w:eastAsia="Times New Roman" w:hAnsi="Times New Roman" w:cs="Times New Roman"/>
          <w:color w:val="000000" w:themeColor="text1"/>
          <w:lang w:eastAsia="en-GB"/>
        </w:rPr>
        <w:t xml:space="preserve"> (2017)</w:t>
      </w:r>
      <w:r w:rsidR="00120A12" w:rsidRPr="001D04E3">
        <w:rPr>
          <w:rFonts w:ascii="Times New Roman" w:eastAsia="Times New Roman" w:hAnsi="Times New Roman" w:cs="Times New Roman"/>
          <w:vanish/>
          <w:color w:val="000000" w:themeColor="text1"/>
          <w:lang w:eastAsia="en-GB"/>
        </w:rPr>
        <w:t>Copy link to Tweet</w:t>
      </w:r>
    </w:p>
    <w:p w:rsidR="00120A12" w:rsidRPr="001D04E3" w:rsidRDefault="00120A12" w:rsidP="00120A12">
      <w:pPr>
        <w:numPr>
          <w:ilvl w:val="1"/>
          <w:numId w:val="31"/>
        </w:numPr>
        <w:shd w:val="clear" w:color="auto" w:fill="FFFFFF"/>
        <w:tabs>
          <w:tab w:val="clear" w:pos="1440"/>
          <w:tab w:val="num" w:pos="1800"/>
        </w:tabs>
        <w:spacing w:before="100" w:beforeAutospacing="1" w:after="100" w:afterAutospacing="1" w:line="360" w:lineRule="auto"/>
        <w:ind w:left="360" w:firstLine="567"/>
        <w:contextualSpacing/>
        <w:jc w:val="both"/>
        <w:textAlignment w:val="top"/>
        <w:rPr>
          <w:rFonts w:ascii="Times New Roman" w:eastAsia="Times New Roman" w:hAnsi="Times New Roman" w:cs="Times New Roman"/>
          <w:vanish/>
          <w:color w:val="000000" w:themeColor="text1"/>
          <w:lang w:eastAsia="en-GB"/>
        </w:rPr>
      </w:pPr>
      <w:r w:rsidRPr="001D04E3">
        <w:rPr>
          <w:rFonts w:ascii="Times New Roman" w:eastAsia="Times New Roman" w:hAnsi="Times New Roman" w:cs="Times New Roman"/>
          <w:vanish/>
          <w:color w:val="000000" w:themeColor="text1"/>
          <w:lang w:eastAsia="en-GB"/>
        </w:rPr>
        <w:t>Embed Tweet</w:t>
      </w:r>
    </w:p>
    <w:p w:rsidR="00120A12" w:rsidRPr="001D04E3" w:rsidRDefault="00120A12" w:rsidP="00120A12">
      <w:pPr>
        <w:numPr>
          <w:ilvl w:val="1"/>
          <w:numId w:val="31"/>
        </w:numPr>
        <w:shd w:val="clear" w:color="auto" w:fill="FFFFFF"/>
        <w:tabs>
          <w:tab w:val="clear" w:pos="1440"/>
          <w:tab w:val="num" w:pos="1800"/>
        </w:tabs>
        <w:spacing w:before="100" w:beforeAutospacing="1" w:after="100" w:afterAutospacing="1" w:line="360" w:lineRule="auto"/>
        <w:ind w:left="360" w:firstLine="567"/>
        <w:contextualSpacing/>
        <w:jc w:val="both"/>
        <w:textAlignment w:val="top"/>
        <w:rPr>
          <w:rFonts w:ascii="Times New Roman" w:eastAsia="Times New Roman" w:hAnsi="Times New Roman" w:cs="Times New Roman"/>
          <w:vanish/>
          <w:color w:val="000000" w:themeColor="text1"/>
          <w:lang w:eastAsia="en-GB"/>
        </w:rPr>
      </w:pPr>
      <w:r w:rsidRPr="001D04E3">
        <w:rPr>
          <w:rFonts w:ascii="Times New Roman" w:eastAsia="Times New Roman" w:hAnsi="Times New Roman" w:cs="Times New Roman"/>
          <w:vanish/>
          <w:color w:val="000000" w:themeColor="text1"/>
          <w:lang w:eastAsia="en-GB"/>
        </w:rPr>
        <w:t>Mute @colsonwhitehead</w:t>
      </w:r>
    </w:p>
    <w:p w:rsidR="00120A12" w:rsidRPr="001D04E3" w:rsidRDefault="00120A12" w:rsidP="00120A12">
      <w:pPr>
        <w:numPr>
          <w:ilvl w:val="1"/>
          <w:numId w:val="31"/>
        </w:numPr>
        <w:shd w:val="clear" w:color="auto" w:fill="FFFFFF"/>
        <w:tabs>
          <w:tab w:val="clear" w:pos="1440"/>
          <w:tab w:val="num" w:pos="1800"/>
        </w:tabs>
        <w:spacing w:before="100" w:beforeAutospacing="1" w:after="100" w:afterAutospacing="1" w:line="360" w:lineRule="auto"/>
        <w:ind w:left="360" w:firstLine="567"/>
        <w:contextualSpacing/>
        <w:jc w:val="both"/>
        <w:textAlignment w:val="top"/>
        <w:rPr>
          <w:rFonts w:ascii="Times New Roman" w:eastAsia="Times New Roman" w:hAnsi="Times New Roman" w:cs="Times New Roman"/>
          <w:vanish/>
          <w:color w:val="000000" w:themeColor="text1"/>
          <w:lang w:eastAsia="en-GB"/>
        </w:rPr>
      </w:pPr>
      <w:r w:rsidRPr="001D04E3">
        <w:rPr>
          <w:rFonts w:ascii="Times New Roman" w:eastAsia="Times New Roman" w:hAnsi="Times New Roman" w:cs="Times New Roman"/>
          <w:vanish/>
          <w:color w:val="000000" w:themeColor="text1"/>
          <w:lang w:eastAsia="en-GB"/>
        </w:rPr>
        <w:t>Unmute @colsonwhitehead</w:t>
      </w:r>
    </w:p>
    <w:p w:rsidR="00120A12" w:rsidRPr="001D04E3" w:rsidRDefault="00120A12" w:rsidP="00120A12">
      <w:pPr>
        <w:numPr>
          <w:ilvl w:val="1"/>
          <w:numId w:val="31"/>
        </w:numPr>
        <w:shd w:val="clear" w:color="auto" w:fill="FFFFFF"/>
        <w:tabs>
          <w:tab w:val="clear" w:pos="1440"/>
          <w:tab w:val="num" w:pos="1800"/>
        </w:tabs>
        <w:spacing w:before="100" w:beforeAutospacing="1" w:after="100" w:afterAutospacing="1" w:line="360" w:lineRule="auto"/>
        <w:ind w:left="360" w:firstLine="567"/>
        <w:contextualSpacing/>
        <w:jc w:val="both"/>
        <w:textAlignment w:val="top"/>
        <w:rPr>
          <w:rFonts w:ascii="Times New Roman" w:eastAsia="Times New Roman" w:hAnsi="Times New Roman" w:cs="Times New Roman"/>
          <w:vanish/>
          <w:color w:val="000000" w:themeColor="text1"/>
          <w:lang w:eastAsia="en-GB"/>
        </w:rPr>
      </w:pPr>
      <w:r w:rsidRPr="001D04E3">
        <w:rPr>
          <w:rFonts w:ascii="Times New Roman" w:eastAsia="Times New Roman" w:hAnsi="Times New Roman" w:cs="Times New Roman"/>
          <w:vanish/>
          <w:color w:val="000000" w:themeColor="text1"/>
          <w:lang w:eastAsia="en-GB"/>
        </w:rPr>
        <w:t>Block @colsonwhitehead</w:t>
      </w:r>
    </w:p>
    <w:p w:rsidR="00120A12" w:rsidRPr="001D04E3" w:rsidRDefault="00120A12" w:rsidP="00120A12">
      <w:pPr>
        <w:numPr>
          <w:ilvl w:val="1"/>
          <w:numId w:val="31"/>
        </w:numPr>
        <w:shd w:val="clear" w:color="auto" w:fill="FFFFFF"/>
        <w:tabs>
          <w:tab w:val="clear" w:pos="1440"/>
          <w:tab w:val="num" w:pos="1800"/>
        </w:tabs>
        <w:spacing w:before="100" w:beforeAutospacing="1" w:after="100" w:afterAutospacing="1" w:line="360" w:lineRule="auto"/>
        <w:ind w:left="360" w:firstLine="567"/>
        <w:contextualSpacing/>
        <w:jc w:val="both"/>
        <w:textAlignment w:val="top"/>
        <w:rPr>
          <w:rFonts w:ascii="Times New Roman" w:eastAsia="Times New Roman" w:hAnsi="Times New Roman" w:cs="Times New Roman"/>
          <w:vanish/>
          <w:color w:val="000000" w:themeColor="text1"/>
          <w:lang w:eastAsia="en-GB"/>
        </w:rPr>
      </w:pPr>
      <w:r w:rsidRPr="001D04E3">
        <w:rPr>
          <w:rFonts w:ascii="Times New Roman" w:eastAsia="Times New Roman" w:hAnsi="Times New Roman" w:cs="Times New Roman"/>
          <w:vanish/>
          <w:color w:val="000000" w:themeColor="text1"/>
          <w:lang w:eastAsia="en-GB"/>
        </w:rPr>
        <w:t>Unblock @colsonwhitehead</w:t>
      </w:r>
    </w:p>
    <w:p w:rsidR="00120A12" w:rsidRPr="001D04E3" w:rsidRDefault="00120A12" w:rsidP="00120A12">
      <w:pPr>
        <w:numPr>
          <w:ilvl w:val="1"/>
          <w:numId w:val="31"/>
        </w:numPr>
        <w:shd w:val="clear" w:color="auto" w:fill="FFFFFF"/>
        <w:tabs>
          <w:tab w:val="clear" w:pos="1440"/>
          <w:tab w:val="num" w:pos="1800"/>
        </w:tabs>
        <w:spacing w:before="100" w:beforeAutospacing="1" w:after="100" w:afterAutospacing="1" w:line="360" w:lineRule="auto"/>
        <w:ind w:left="360" w:firstLine="567"/>
        <w:contextualSpacing/>
        <w:jc w:val="both"/>
        <w:textAlignment w:val="top"/>
        <w:rPr>
          <w:rFonts w:ascii="Times New Roman" w:eastAsia="Times New Roman" w:hAnsi="Times New Roman" w:cs="Times New Roman"/>
          <w:vanish/>
          <w:color w:val="000000" w:themeColor="text1"/>
          <w:lang w:eastAsia="en-GB"/>
        </w:rPr>
      </w:pPr>
      <w:r w:rsidRPr="001D04E3">
        <w:rPr>
          <w:rFonts w:ascii="Times New Roman" w:eastAsia="Times New Roman" w:hAnsi="Times New Roman" w:cs="Times New Roman"/>
          <w:vanish/>
          <w:color w:val="000000" w:themeColor="text1"/>
          <w:lang w:eastAsia="en-GB"/>
        </w:rPr>
        <w:t xml:space="preserve">Report Tweet </w:t>
      </w:r>
    </w:p>
    <w:p w:rsidR="00120A12" w:rsidRPr="001D04E3" w:rsidRDefault="00120A12" w:rsidP="00120A12">
      <w:pPr>
        <w:numPr>
          <w:ilvl w:val="1"/>
          <w:numId w:val="31"/>
        </w:numPr>
        <w:pBdr>
          <w:bottom w:val="single" w:sz="4" w:space="0" w:color="E6ECF0"/>
        </w:pBdr>
        <w:shd w:val="clear" w:color="auto" w:fill="FFFFFF"/>
        <w:tabs>
          <w:tab w:val="clear" w:pos="1440"/>
          <w:tab w:val="num" w:pos="1800"/>
        </w:tabs>
        <w:spacing w:before="44" w:after="53" w:line="360" w:lineRule="auto"/>
        <w:ind w:left="369" w:right="9" w:firstLine="567"/>
        <w:contextualSpacing/>
        <w:jc w:val="both"/>
        <w:textAlignment w:val="top"/>
        <w:rPr>
          <w:rFonts w:ascii="Times New Roman" w:eastAsia="Times New Roman" w:hAnsi="Times New Roman" w:cs="Times New Roman"/>
          <w:vanish/>
          <w:color w:val="000000" w:themeColor="text1"/>
          <w:lang w:eastAsia="en-GB"/>
        </w:rPr>
      </w:pPr>
    </w:p>
    <w:p w:rsidR="00120A12" w:rsidRPr="001D04E3" w:rsidRDefault="00120A12" w:rsidP="00120A12">
      <w:pPr>
        <w:numPr>
          <w:ilvl w:val="1"/>
          <w:numId w:val="31"/>
        </w:numPr>
        <w:shd w:val="clear" w:color="auto" w:fill="FFFFFF"/>
        <w:tabs>
          <w:tab w:val="clear" w:pos="1440"/>
          <w:tab w:val="num" w:pos="1800"/>
        </w:tabs>
        <w:spacing w:before="100" w:beforeAutospacing="1" w:after="100" w:afterAutospacing="1" w:line="360" w:lineRule="auto"/>
        <w:ind w:left="360" w:firstLine="567"/>
        <w:contextualSpacing/>
        <w:jc w:val="both"/>
        <w:textAlignment w:val="top"/>
        <w:rPr>
          <w:rFonts w:ascii="Times New Roman" w:eastAsia="Times New Roman" w:hAnsi="Times New Roman" w:cs="Times New Roman"/>
          <w:vanish/>
          <w:color w:val="000000" w:themeColor="text1"/>
          <w:lang w:eastAsia="en-GB"/>
        </w:rPr>
      </w:pPr>
      <w:r w:rsidRPr="001D04E3">
        <w:rPr>
          <w:rFonts w:ascii="Times New Roman" w:eastAsia="Times New Roman" w:hAnsi="Times New Roman" w:cs="Times New Roman"/>
          <w:vanish/>
          <w:color w:val="000000" w:themeColor="text1"/>
          <w:lang w:eastAsia="en-GB"/>
        </w:rPr>
        <w:t>Add to other Moment</w:t>
      </w:r>
    </w:p>
    <w:p w:rsidR="00120A12" w:rsidRPr="001D04E3" w:rsidRDefault="00120A12" w:rsidP="00120A12">
      <w:pPr>
        <w:numPr>
          <w:ilvl w:val="1"/>
          <w:numId w:val="31"/>
        </w:numPr>
        <w:shd w:val="clear" w:color="auto" w:fill="FFFFFF"/>
        <w:tabs>
          <w:tab w:val="clear" w:pos="1440"/>
          <w:tab w:val="num" w:pos="1800"/>
        </w:tabs>
        <w:spacing w:before="100" w:beforeAutospacing="1" w:after="100" w:afterAutospacing="1" w:line="360" w:lineRule="auto"/>
        <w:ind w:left="360" w:firstLine="567"/>
        <w:contextualSpacing/>
        <w:jc w:val="both"/>
        <w:textAlignment w:val="top"/>
        <w:rPr>
          <w:rFonts w:ascii="Times New Roman" w:eastAsia="Times New Roman" w:hAnsi="Times New Roman" w:cs="Times New Roman"/>
          <w:vanish/>
          <w:color w:val="000000" w:themeColor="text1"/>
          <w:lang w:eastAsia="en-GB"/>
        </w:rPr>
      </w:pPr>
      <w:r w:rsidRPr="001D04E3">
        <w:rPr>
          <w:rFonts w:ascii="Times New Roman" w:eastAsia="Times New Roman" w:hAnsi="Times New Roman" w:cs="Times New Roman"/>
          <w:vanish/>
          <w:color w:val="000000" w:themeColor="text1"/>
          <w:lang w:eastAsia="en-GB"/>
        </w:rPr>
        <w:t>Add to new Moment</w:t>
      </w:r>
    </w:p>
    <w:p w:rsidR="00120A12" w:rsidRPr="001D04E3" w:rsidRDefault="00120A12" w:rsidP="00757FDE">
      <w:pPr>
        <w:spacing w:line="360" w:lineRule="auto"/>
        <w:ind w:firstLine="360"/>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Dorothy Parker, when asked about her process replied:</w:t>
      </w:r>
    </w:p>
    <w:p w:rsidR="00366F91" w:rsidRPr="001D04E3" w:rsidRDefault="00366F91" w:rsidP="00120A12">
      <w:pPr>
        <w:spacing w:line="360" w:lineRule="auto"/>
        <w:ind w:left="1440"/>
        <w:contextualSpacing/>
        <w:jc w:val="both"/>
        <w:rPr>
          <w:rFonts w:ascii="Times New Roman" w:hAnsi="Times New Roman" w:cs="Times New Roman"/>
          <w:color w:val="000000" w:themeColor="text1"/>
        </w:rPr>
      </w:pPr>
    </w:p>
    <w:p w:rsidR="00120A12" w:rsidRPr="001D04E3" w:rsidRDefault="00120A12" w:rsidP="00757FDE">
      <w:pPr>
        <w:spacing w:line="360" w:lineRule="auto"/>
        <w:ind w:left="720"/>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lastRenderedPageBreak/>
        <w:t>I wrote in longhand at first, but I’ve lost it. I use two fingers on the typewriter. I think it’s unkind of you to ask. I know so little about the typewriter that once I bought a new one because I couldn’t change the</w:t>
      </w:r>
      <w:r w:rsidR="00070DA5" w:rsidRPr="001D04E3">
        <w:rPr>
          <w:rFonts w:ascii="Times New Roman" w:hAnsi="Times New Roman" w:cs="Times New Roman"/>
          <w:color w:val="000000" w:themeColor="text1"/>
        </w:rPr>
        <w:t xml:space="preserve"> ribbon on the one I had. (1957, </w:t>
      </w:r>
      <w:r w:rsidRPr="001D04E3">
        <w:rPr>
          <w:rFonts w:ascii="Times New Roman" w:hAnsi="Times New Roman" w:cs="Times New Roman"/>
          <w:color w:val="000000" w:themeColor="text1"/>
        </w:rPr>
        <w:t>79)</w:t>
      </w:r>
    </w:p>
    <w:p w:rsidR="00120A12" w:rsidRPr="001D04E3" w:rsidRDefault="008F0A9E" w:rsidP="00C02AE7">
      <w:pPr>
        <w:spacing w:line="360" w:lineRule="auto"/>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br/>
      </w:r>
      <w:r w:rsidR="00C02AE7" w:rsidRPr="001D04E3">
        <w:rPr>
          <w:rFonts w:ascii="Times New Roman" w:hAnsi="Times New Roman" w:cs="Times New Roman"/>
          <w:color w:val="000000" w:themeColor="text1"/>
        </w:rPr>
        <w:t xml:space="preserve">             </w:t>
      </w:r>
      <w:r w:rsidR="00120A12" w:rsidRPr="001D04E3">
        <w:rPr>
          <w:rFonts w:ascii="Times New Roman" w:hAnsi="Times New Roman" w:cs="Times New Roman"/>
          <w:color w:val="000000" w:themeColor="text1"/>
        </w:rPr>
        <w:t xml:space="preserve">Writers are frequently asked about the minutiae of their process, as though the secret of their success can be derived from the kind of pen/computer/paper/desk/garden office/or routine they use. At the end of the day all that matters are the words. </w:t>
      </w:r>
    </w:p>
    <w:p w:rsidR="00BC1A87" w:rsidRPr="001D04E3" w:rsidRDefault="00120A12" w:rsidP="00120A12">
      <w:pPr>
        <w:spacing w:line="360" w:lineRule="auto"/>
        <w:ind w:firstLine="567"/>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ab/>
        <w:t xml:space="preserve">However, I want to argue that </w:t>
      </w:r>
      <w:r w:rsidR="00B752E4" w:rsidRPr="001D04E3">
        <w:rPr>
          <w:rFonts w:ascii="Times New Roman" w:hAnsi="Times New Roman" w:cs="Times New Roman"/>
          <w:i/>
          <w:color w:val="000000" w:themeColor="text1"/>
        </w:rPr>
        <w:t xml:space="preserve">how </w:t>
      </w:r>
      <w:r w:rsidR="00B752E4" w:rsidRPr="001D04E3">
        <w:rPr>
          <w:rFonts w:ascii="Times New Roman" w:hAnsi="Times New Roman" w:cs="Times New Roman"/>
          <w:color w:val="000000" w:themeColor="text1"/>
        </w:rPr>
        <w:t xml:space="preserve">something is written affects </w:t>
      </w:r>
      <w:r w:rsidRPr="001D04E3">
        <w:rPr>
          <w:rFonts w:ascii="Times New Roman" w:hAnsi="Times New Roman" w:cs="Times New Roman"/>
          <w:i/>
          <w:color w:val="000000" w:themeColor="text1"/>
        </w:rPr>
        <w:t xml:space="preserve">what </w:t>
      </w:r>
      <w:r w:rsidRPr="001D04E3">
        <w:rPr>
          <w:rFonts w:ascii="Times New Roman" w:hAnsi="Times New Roman" w:cs="Times New Roman"/>
          <w:color w:val="000000" w:themeColor="text1"/>
        </w:rPr>
        <w:t>is writte</w:t>
      </w:r>
      <w:r w:rsidR="00B752E4" w:rsidRPr="001D04E3">
        <w:rPr>
          <w:rFonts w:ascii="Times New Roman" w:hAnsi="Times New Roman" w:cs="Times New Roman"/>
          <w:color w:val="000000" w:themeColor="text1"/>
        </w:rPr>
        <w:t>n: that the method influences the content</w:t>
      </w:r>
      <w:r w:rsidR="00BC1A87" w:rsidRPr="001D04E3">
        <w:rPr>
          <w:rFonts w:ascii="Times New Roman" w:hAnsi="Times New Roman" w:cs="Times New Roman"/>
          <w:color w:val="000000" w:themeColor="text1"/>
        </w:rPr>
        <w:t>.</w:t>
      </w:r>
      <w:r w:rsidR="009848A4" w:rsidRPr="001D04E3">
        <w:rPr>
          <w:rFonts w:ascii="Times New Roman" w:hAnsi="Times New Roman" w:cs="Times New Roman"/>
          <w:color w:val="000000" w:themeColor="text1"/>
        </w:rPr>
        <w:t xml:space="preserve"> </w:t>
      </w:r>
    </w:p>
    <w:p w:rsidR="00120A12" w:rsidRPr="001D04E3" w:rsidRDefault="00120A12" w:rsidP="00120A12">
      <w:pPr>
        <w:spacing w:line="360" w:lineRule="auto"/>
        <w:ind w:firstLine="567"/>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Ted Hughes, who was vehemently against composit</w:t>
      </w:r>
      <w:r w:rsidR="004728C2" w:rsidRPr="001D04E3">
        <w:rPr>
          <w:rFonts w:ascii="Times New Roman" w:hAnsi="Times New Roman" w:cs="Times New Roman"/>
          <w:color w:val="000000" w:themeColor="text1"/>
        </w:rPr>
        <w:t>ion direct to screen, advised: ‘</w:t>
      </w:r>
      <w:r w:rsidRPr="001D04E3">
        <w:rPr>
          <w:rFonts w:ascii="Times New Roman" w:hAnsi="Times New Roman" w:cs="Times New Roman"/>
          <w:color w:val="000000" w:themeColor="text1"/>
        </w:rPr>
        <w:t>above all don’t compose on a word processor (supp</w:t>
      </w:r>
      <w:r w:rsidR="009D0CF3" w:rsidRPr="001D04E3">
        <w:rPr>
          <w:rFonts w:ascii="Times New Roman" w:hAnsi="Times New Roman" w:cs="Times New Roman"/>
          <w:color w:val="000000" w:themeColor="text1"/>
        </w:rPr>
        <w:t>resses the right brain)</w:t>
      </w:r>
      <w:r w:rsidR="004728C2" w:rsidRPr="001D04E3">
        <w:rPr>
          <w:rFonts w:ascii="Times New Roman" w:hAnsi="Times New Roman" w:cs="Times New Roman"/>
          <w:color w:val="000000" w:themeColor="text1"/>
        </w:rPr>
        <w:t>,’</w:t>
      </w:r>
      <w:r w:rsidR="009D0CF3" w:rsidRPr="001D04E3">
        <w:rPr>
          <w:rFonts w:ascii="Times New Roman" w:hAnsi="Times New Roman" w:cs="Times New Roman"/>
          <w:color w:val="000000" w:themeColor="text1"/>
        </w:rPr>
        <w:t xml:space="preserve"> (2011,</w:t>
      </w:r>
      <w:r w:rsidRPr="001D04E3">
        <w:rPr>
          <w:rFonts w:ascii="Times New Roman" w:hAnsi="Times New Roman" w:cs="Times New Roman"/>
          <w:color w:val="000000" w:themeColor="text1"/>
        </w:rPr>
        <w:t xml:space="preserve"> 33). He was a strong advocate of the long-hand method </w:t>
      </w:r>
      <w:r w:rsidR="004728C2" w:rsidRPr="001D04E3">
        <w:rPr>
          <w:rFonts w:ascii="Times New Roman" w:hAnsi="Times New Roman" w:cs="Times New Roman"/>
          <w:color w:val="000000" w:themeColor="text1"/>
        </w:rPr>
        <w:t>when it came to poetry (1995): ‘</w:t>
      </w:r>
      <w:r w:rsidRPr="001D04E3">
        <w:rPr>
          <w:rFonts w:ascii="Times New Roman" w:hAnsi="Times New Roman" w:cs="Times New Roman"/>
          <w:color w:val="000000" w:themeColor="text1"/>
        </w:rPr>
        <w:t>when you sit with your pen every year of your life is right there, wired into the communication be</w:t>
      </w:r>
      <w:r w:rsidR="004728C2" w:rsidRPr="001D04E3">
        <w:rPr>
          <w:rFonts w:ascii="Times New Roman" w:hAnsi="Times New Roman" w:cs="Times New Roman"/>
          <w:color w:val="000000" w:themeColor="text1"/>
        </w:rPr>
        <w:t>tween your brain and your hand.’</w:t>
      </w:r>
      <w:r w:rsidRPr="001D04E3">
        <w:rPr>
          <w:rFonts w:ascii="Times New Roman" w:hAnsi="Times New Roman" w:cs="Times New Roman"/>
          <w:color w:val="000000" w:themeColor="text1"/>
        </w:rPr>
        <w:t xml:space="preserve"> In his observations of judging a children’s poetry contest in which all entries were written on Word Processors he noted how the technology affected the outcome:</w:t>
      </w:r>
    </w:p>
    <w:p w:rsidR="00366F91" w:rsidRPr="001D04E3" w:rsidRDefault="00366F91" w:rsidP="00120A12">
      <w:pPr>
        <w:spacing w:line="360" w:lineRule="auto"/>
        <w:ind w:left="1440"/>
        <w:contextualSpacing/>
        <w:jc w:val="both"/>
        <w:rPr>
          <w:rFonts w:ascii="Times New Roman" w:hAnsi="Times New Roman" w:cs="Times New Roman"/>
          <w:color w:val="000000" w:themeColor="text1"/>
        </w:rPr>
      </w:pPr>
    </w:p>
    <w:p w:rsidR="00120A12" w:rsidRPr="001D04E3" w:rsidRDefault="00120A12" w:rsidP="00757FDE">
      <w:pPr>
        <w:spacing w:line="360" w:lineRule="auto"/>
        <w:ind w:left="720"/>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What’s happening is that as the actual tools for getting words down onto the page become externalized, the writer can get down almost every thought or every extension of thought. That ought to be an advantage. But in fact, in all these cases, it just extends everything slightly too much. Every sentence is too long. Everything is taken a bit too far, too atten</w:t>
      </w:r>
      <w:r w:rsidR="00070DA5" w:rsidRPr="001D04E3">
        <w:rPr>
          <w:rFonts w:ascii="Times New Roman" w:hAnsi="Times New Roman" w:cs="Times New Roman"/>
          <w:color w:val="000000" w:themeColor="text1"/>
        </w:rPr>
        <w:t>uated. (</w:t>
      </w:r>
      <w:proofErr w:type="gramStart"/>
      <w:r w:rsidR="00070DA5" w:rsidRPr="001D04E3">
        <w:rPr>
          <w:rFonts w:ascii="Times New Roman" w:hAnsi="Times New Roman" w:cs="Times New Roman"/>
          <w:color w:val="000000" w:themeColor="text1"/>
        </w:rPr>
        <w:t>cited</w:t>
      </w:r>
      <w:proofErr w:type="gramEnd"/>
      <w:r w:rsidR="00070DA5" w:rsidRPr="001D04E3">
        <w:rPr>
          <w:rFonts w:ascii="Times New Roman" w:hAnsi="Times New Roman" w:cs="Times New Roman"/>
          <w:color w:val="000000" w:themeColor="text1"/>
        </w:rPr>
        <w:t xml:space="preserve"> in Flaherty, 2005,</w:t>
      </w:r>
      <w:r w:rsidRPr="001D04E3">
        <w:rPr>
          <w:rFonts w:ascii="Times New Roman" w:hAnsi="Times New Roman" w:cs="Times New Roman"/>
          <w:color w:val="000000" w:themeColor="text1"/>
        </w:rPr>
        <w:t xml:space="preserve"> 165-</w:t>
      </w:r>
      <w:r w:rsidR="00070DA5" w:rsidRPr="001D04E3">
        <w:rPr>
          <w:rFonts w:ascii="Times New Roman" w:hAnsi="Times New Roman" w:cs="Times New Roman"/>
          <w:color w:val="000000" w:themeColor="text1"/>
        </w:rPr>
        <w:t>16</w:t>
      </w:r>
      <w:r w:rsidRPr="001D04E3">
        <w:rPr>
          <w:rFonts w:ascii="Times New Roman" w:hAnsi="Times New Roman" w:cs="Times New Roman"/>
          <w:color w:val="000000" w:themeColor="text1"/>
        </w:rPr>
        <w:t>6)</w:t>
      </w:r>
    </w:p>
    <w:p w:rsidR="00366F91" w:rsidRPr="001D04E3" w:rsidRDefault="00366F91" w:rsidP="00120A12">
      <w:pPr>
        <w:spacing w:line="360" w:lineRule="auto"/>
        <w:contextualSpacing/>
        <w:jc w:val="both"/>
        <w:rPr>
          <w:rFonts w:ascii="Times New Roman" w:hAnsi="Times New Roman" w:cs="Times New Roman"/>
          <w:color w:val="000000" w:themeColor="text1"/>
        </w:rPr>
      </w:pPr>
    </w:p>
    <w:p w:rsidR="00120A12" w:rsidRPr="001D04E3" w:rsidRDefault="00120A12" w:rsidP="008F0A9E">
      <w:pPr>
        <w:spacing w:line="360" w:lineRule="auto"/>
        <w:ind w:firstLine="720"/>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Hughes added the proviso that the ‘ancient feelings, wanting to</w:t>
      </w:r>
      <w:r w:rsidR="004728C2" w:rsidRPr="001D04E3">
        <w:rPr>
          <w:rFonts w:ascii="Times New Roman" w:hAnsi="Times New Roman" w:cs="Times New Roman"/>
          <w:color w:val="000000" w:themeColor="text1"/>
        </w:rPr>
        <w:t xml:space="preserve"> be expressed’ </w:t>
      </w:r>
      <w:r w:rsidR="00F53A8B" w:rsidRPr="001D04E3">
        <w:rPr>
          <w:rFonts w:ascii="Times New Roman" w:hAnsi="Times New Roman" w:cs="Times New Roman"/>
          <w:color w:val="000000" w:themeColor="text1"/>
        </w:rPr>
        <w:t xml:space="preserve">(ibid) </w:t>
      </w:r>
      <w:r w:rsidR="004728C2" w:rsidRPr="001D04E3">
        <w:rPr>
          <w:rFonts w:ascii="Times New Roman" w:hAnsi="Times New Roman" w:cs="Times New Roman"/>
          <w:color w:val="000000" w:themeColor="text1"/>
        </w:rPr>
        <w:t xml:space="preserve">by the </w:t>
      </w:r>
      <w:proofErr w:type="spellStart"/>
      <w:r w:rsidR="004728C2" w:rsidRPr="001D04E3">
        <w:rPr>
          <w:rFonts w:ascii="Times New Roman" w:hAnsi="Times New Roman" w:cs="Times New Roman"/>
          <w:color w:val="000000" w:themeColor="text1"/>
        </w:rPr>
        <w:t>kinaesthet</w:t>
      </w:r>
      <w:r w:rsidRPr="001D04E3">
        <w:rPr>
          <w:rFonts w:ascii="Times New Roman" w:hAnsi="Times New Roman" w:cs="Times New Roman"/>
          <w:color w:val="000000" w:themeColor="text1"/>
        </w:rPr>
        <w:t>ic</w:t>
      </w:r>
      <w:proofErr w:type="spellEnd"/>
      <w:r w:rsidRPr="001D04E3">
        <w:rPr>
          <w:rFonts w:ascii="Times New Roman" w:hAnsi="Times New Roman" w:cs="Times New Roman"/>
          <w:color w:val="000000" w:themeColor="text1"/>
        </w:rPr>
        <w:t xml:space="preserve"> act of writing long-hand may be exclusive to those who had grown up used to writing by hand, as opposed to the digital natives of today’s generation who are often more used to writing directly onto a screen or device. </w:t>
      </w:r>
    </w:p>
    <w:p w:rsidR="00120A12" w:rsidRPr="001D04E3" w:rsidRDefault="00120A12" w:rsidP="00120A12">
      <w:pPr>
        <w:spacing w:line="360" w:lineRule="auto"/>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ab/>
        <w:t>Yet that is perhaps a good reason for advocating long-hand in creative writin</w:t>
      </w:r>
      <w:r w:rsidR="00A9742A" w:rsidRPr="001D04E3">
        <w:rPr>
          <w:rFonts w:ascii="Times New Roman" w:hAnsi="Times New Roman" w:cs="Times New Roman"/>
          <w:color w:val="000000" w:themeColor="text1"/>
        </w:rPr>
        <w:t xml:space="preserve">g activities, as it </w:t>
      </w:r>
      <w:proofErr w:type="spellStart"/>
      <w:r w:rsidR="00A9742A" w:rsidRPr="001D04E3">
        <w:rPr>
          <w:rFonts w:ascii="Times New Roman" w:hAnsi="Times New Roman" w:cs="Times New Roman"/>
          <w:color w:val="000000" w:themeColor="text1"/>
        </w:rPr>
        <w:t>defamiliariz</w:t>
      </w:r>
      <w:r w:rsidRPr="001D04E3">
        <w:rPr>
          <w:rFonts w:ascii="Times New Roman" w:hAnsi="Times New Roman" w:cs="Times New Roman"/>
          <w:color w:val="000000" w:themeColor="text1"/>
        </w:rPr>
        <w:t>es</w:t>
      </w:r>
      <w:proofErr w:type="spellEnd"/>
      <w:r w:rsidRPr="001D04E3">
        <w:rPr>
          <w:rFonts w:ascii="Times New Roman" w:hAnsi="Times New Roman" w:cs="Times New Roman"/>
          <w:color w:val="000000" w:themeColor="text1"/>
        </w:rPr>
        <w:t xml:space="preserve"> the process of composition and is closer to drawing (Hughes, 1995), to primal mark-making.</w:t>
      </w:r>
    </w:p>
    <w:p w:rsidR="00133EE7" w:rsidRPr="001D04E3" w:rsidRDefault="00133EE7" w:rsidP="00120A12">
      <w:pPr>
        <w:spacing w:line="360" w:lineRule="auto"/>
        <w:ind w:firstLine="567"/>
        <w:contextualSpacing/>
        <w:jc w:val="both"/>
        <w:rPr>
          <w:rFonts w:ascii="Times New Roman" w:hAnsi="Times New Roman" w:cs="Times New Roman"/>
          <w:color w:val="000000" w:themeColor="text1"/>
        </w:rPr>
      </w:pPr>
      <w:proofErr w:type="spellStart"/>
      <w:r w:rsidRPr="001D04E3">
        <w:rPr>
          <w:rFonts w:ascii="Times New Roman" w:hAnsi="Times New Roman" w:cs="Times New Roman"/>
          <w:color w:val="000000" w:themeColor="text1"/>
        </w:rPr>
        <w:t>Milo</w:t>
      </w:r>
      <w:r w:rsidR="00B97676" w:rsidRPr="001D04E3">
        <w:rPr>
          <w:rFonts w:ascii="Times New Roman" w:hAnsi="Times New Roman" w:cs="Times New Roman"/>
          <w:color w:val="000000" w:themeColor="text1"/>
        </w:rPr>
        <w:t>š</w:t>
      </w:r>
      <w:proofErr w:type="spellEnd"/>
      <w:r w:rsidRPr="001D04E3">
        <w:rPr>
          <w:rFonts w:ascii="Times New Roman" w:hAnsi="Times New Roman" w:cs="Times New Roman"/>
          <w:color w:val="000000" w:themeColor="text1"/>
        </w:rPr>
        <w:t xml:space="preserve"> </w:t>
      </w:r>
      <w:proofErr w:type="spellStart"/>
      <w:r w:rsidRPr="001D04E3">
        <w:rPr>
          <w:rFonts w:ascii="Times New Roman" w:hAnsi="Times New Roman" w:cs="Times New Roman"/>
          <w:color w:val="000000" w:themeColor="text1"/>
        </w:rPr>
        <w:t>Ku</w:t>
      </w:r>
      <w:r w:rsidR="00B97676" w:rsidRPr="001D04E3">
        <w:rPr>
          <w:rFonts w:ascii="Times New Roman" w:hAnsi="Times New Roman" w:cs="Times New Roman"/>
          <w:color w:val="000000" w:themeColor="text1"/>
        </w:rPr>
        <w:t>č</w:t>
      </w:r>
      <w:r w:rsidRPr="001D04E3">
        <w:rPr>
          <w:rFonts w:ascii="Times New Roman" w:hAnsi="Times New Roman" w:cs="Times New Roman"/>
          <w:color w:val="000000" w:themeColor="text1"/>
        </w:rPr>
        <w:t>era</w:t>
      </w:r>
      <w:proofErr w:type="spellEnd"/>
      <w:r w:rsidRPr="001D04E3">
        <w:rPr>
          <w:rFonts w:ascii="Times New Roman" w:hAnsi="Times New Roman" w:cs="Times New Roman"/>
          <w:color w:val="000000" w:themeColor="text1"/>
        </w:rPr>
        <w:t xml:space="preserve"> </w:t>
      </w:r>
      <w:r w:rsidR="00692A36" w:rsidRPr="001D04E3">
        <w:rPr>
          <w:rFonts w:ascii="Times New Roman" w:hAnsi="Times New Roman" w:cs="Times New Roman"/>
          <w:color w:val="000000" w:themeColor="text1"/>
        </w:rPr>
        <w:t>hypothesized</w:t>
      </w:r>
      <w:r w:rsidRPr="001D04E3">
        <w:rPr>
          <w:rFonts w:ascii="Times New Roman" w:hAnsi="Times New Roman" w:cs="Times New Roman"/>
          <w:color w:val="000000" w:themeColor="text1"/>
        </w:rPr>
        <w:t xml:space="preserve"> about detrimental impact of the computer on a writer like Flaubert: ‘the slowness of this instrument and its built-in standards of completeness and correctness would probably block the creative process…’ (2010, 19-20).</w:t>
      </w:r>
    </w:p>
    <w:p w:rsidR="00120A12" w:rsidRPr="001D04E3" w:rsidRDefault="00133EE7" w:rsidP="00120A12">
      <w:pPr>
        <w:spacing w:line="360" w:lineRule="auto"/>
        <w:ind w:firstLine="567"/>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Yet </w:t>
      </w:r>
      <w:r w:rsidR="00120A12" w:rsidRPr="001D04E3">
        <w:rPr>
          <w:rFonts w:ascii="Times New Roman" w:hAnsi="Times New Roman" w:cs="Times New Roman"/>
          <w:color w:val="000000" w:themeColor="text1"/>
        </w:rPr>
        <w:t>Flaherty herself a</w:t>
      </w:r>
      <w:r w:rsidR="004B327D" w:rsidRPr="001D04E3">
        <w:rPr>
          <w:rFonts w:ascii="Times New Roman" w:hAnsi="Times New Roman" w:cs="Times New Roman"/>
          <w:color w:val="000000" w:themeColor="text1"/>
        </w:rPr>
        <w:t>dvocated long-hand writing:</w:t>
      </w:r>
      <w:r w:rsidR="00120A12" w:rsidRPr="001D04E3">
        <w:rPr>
          <w:rFonts w:ascii="Times New Roman" w:hAnsi="Times New Roman" w:cs="Times New Roman"/>
          <w:color w:val="000000" w:themeColor="text1"/>
        </w:rPr>
        <w:t xml:space="preserve"> ‘</w:t>
      </w:r>
      <w:r w:rsidR="004B327D" w:rsidRPr="001D04E3">
        <w:rPr>
          <w:rFonts w:ascii="Times New Roman" w:hAnsi="Times New Roman" w:cs="Times New Roman"/>
          <w:color w:val="000000" w:themeColor="text1"/>
        </w:rPr>
        <w:t>…</w:t>
      </w:r>
      <w:r w:rsidR="00120A12" w:rsidRPr="001D04E3">
        <w:rPr>
          <w:rFonts w:ascii="Times New Roman" w:hAnsi="Times New Roman" w:cs="Times New Roman"/>
          <w:i/>
          <w:color w:val="000000" w:themeColor="text1"/>
        </w:rPr>
        <w:t xml:space="preserve">because </w:t>
      </w:r>
      <w:r w:rsidR="00120A12" w:rsidRPr="001D04E3">
        <w:rPr>
          <w:rFonts w:ascii="Times New Roman" w:hAnsi="Times New Roman" w:cs="Times New Roman"/>
          <w:color w:val="000000" w:themeColor="text1"/>
        </w:rPr>
        <w:t>it slows yo</w:t>
      </w:r>
      <w:r w:rsidR="00070DA5" w:rsidRPr="001D04E3">
        <w:rPr>
          <w:rFonts w:ascii="Times New Roman" w:hAnsi="Times New Roman" w:cs="Times New Roman"/>
          <w:color w:val="000000" w:themeColor="text1"/>
        </w:rPr>
        <w:t>u down, makes you think.’ (</w:t>
      </w:r>
      <w:proofErr w:type="gramStart"/>
      <w:r w:rsidR="00620E5A" w:rsidRPr="001D04E3">
        <w:rPr>
          <w:rFonts w:ascii="Times New Roman" w:hAnsi="Times New Roman" w:cs="Times New Roman"/>
          <w:color w:val="000000" w:themeColor="text1"/>
        </w:rPr>
        <w:t>my</w:t>
      </w:r>
      <w:proofErr w:type="gramEnd"/>
      <w:r w:rsidR="00620E5A" w:rsidRPr="001D04E3">
        <w:rPr>
          <w:rFonts w:ascii="Times New Roman" w:hAnsi="Times New Roman" w:cs="Times New Roman"/>
          <w:color w:val="000000" w:themeColor="text1"/>
        </w:rPr>
        <w:t xml:space="preserve"> emphasis, </w:t>
      </w:r>
      <w:r w:rsidR="00070DA5" w:rsidRPr="001D04E3">
        <w:rPr>
          <w:rFonts w:ascii="Times New Roman" w:hAnsi="Times New Roman" w:cs="Times New Roman"/>
          <w:color w:val="000000" w:themeColor="text1"/>
        </w:rPr>
        <w:t>2005,</w:t>
      </w:r>
      <w:r w:rsidR="00120A12" w:rsidRPr="001D04E3">
        <w:rPr>
          <w:rFonts w:ascii="Times New Roman" w:hAnsi="Times New Roman" w:cs="Times New Roman"/>
          <w:color w:val="000000" w:themeColor="text1"/>
        </w:rPr>
        <w:t xml:space="preserve"> 166) The effort of shaping each letter, each word, and slowly filling the page makes one weigh each choice a bit more carefully. It is akin to dry-stone walling </w:t>
      </w:r>
      <w:r w:rsidR="00120A12" w:rsidRPr="001D04E3">
        <w:rPr>
          <w:rFonts w:ascii="Times New Roman" w:hAnsi="Times New Roman" w:cs="Times New Roman"/>
          <w:color w:val="000000" w:themeColor="text1"/>
        </w:rPr>
        <w:lastRenderedPageBreak/>
        <w:t xml:space="preserve">as opposed to, say, bricks and cement (which still requires skill, but is a lot faster and the results, less distinctive). </w:t>
      </w:r>
    </w:p>
    <w:p w:rsidR="007D0FEC" w:rsidRPr="001D04E3" w:rsidRDefault="007D0FEC" w:rsidP="00120A12">
      <w:pPr>
        <w:spacing w:line="360" w:lineRule="auto"/>
        <w:ind w:firstLine="567"/>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In terms of creative writing pedagogy, the efficacy of the long-hand writing activity has been advocated by many (Brande, </w:t>
      </w:r>
      <w:r w:rsidR="00FA762B" w:rsidRPr="001D04E3">
        <w:rPr>
          <w:rFonts w:ascii="Times New Roman" w:hAnsi="Times New Roman" w:cs="Times New Roman"/>
          <w:color w:val="000000" w:themeColor="text1"/>
        </w:rPr>
        <w:t>[</w:t>
      </w:r>
      <w:r w:rsidR="001040D9" w:rsidRPr="001D04E3">
        <w:rPr>
          <w:rFonts w:ascii="Times New Roman" w:hAnsi="Times New Roman" w:cs="Times New Roman"/>
          <w:color w:val="000000" w:themeColor="text1"/>
        </w:rPr>
        <w:t>1934</w:t>
      </w:r>
      <w:r w:rsidR="00FA762B" w:rsidRPr="001D04E3">
        <w:rPr>
          <w:rFonts w:ascii="Times New Roman" w:hAnsi="Times New Roman" w:cs="Times New Roman"/>
          <w:color w:val="000000" w:themeColor="text1"/>
        </w:rPr>
        <w:t>] 1981</w:t>
      </w:r>
      <w:r w:rsidR="001040D9" w:rsidRPr="001D04E3">
        <w:rPr>
          <w:rFonts w:ascii="Times New Roman" w:hAnsi="Times New Roman" w:cs="Times New Roman"/>
          <w:color w:val="000000" w:themeColor="text1"/>
        </w:rPr>
        <w:t>;</w:t>
      </w:r>
      <w:r w:rsidRPr="001D04E3">
        <w:rPr>
          <w:rFonts w:ascii="Times New Roman" w:hAnsi="Times New Roman" w:cs="Times New Roman"/>
          <w:color w:val="000000" w:themeColor="text1"/>
        </w:rPr>
        <w:t xml:space="preserve"> Goldberg, </w:t>
      </w:r>
      <w:r w:rsidR="004254DC" w:rsidRPr="001D04E3">
        <w:rPr>
          <w:rFonts w:ascii="Times New Roman" w:hAnsi="Times New Roman" w:cs="Times New Roman"/>
          <w:color w:val="000000" w:themeColor="text1"/>
        </w:rPr>
        <w:t xml:space="preserve">1991; </w:t>
      </w:r>
      <w:r w:rsidR="000918C9" w:rsidRPr="001D04E3">
        <w:rPr>
          <w:rFonts w:ascii="Times New Roman" w:hAnsi="Times New Roman" w:cs="Times New Roman"/>
          <w:color w:val="000000" w:themeColor="text1"/>
        </w:rPr>
        <w:t xml:space="preserve">Matthews, 1994; </w:t>
      </w:r>
      <w:r w:rsidR="004254DC" w:rsidRPr="001D04E3">
        <w:rPr>
          <w:rFonts w:ascii="Times New Roman" w:hAnsi="Times New Roman" w:cs="Times New Roman"/>
          <w:color w:val="000000" w:themeColor="text1"/>
        </w:rPr>
        <w:t>Cameron, 1995; Turner-Vesselago, 2013</w:t>
      </w:r>
      <w:r w:rsidRPr="001D04E3">
        <w:rPr>
          <w:rFonts w:ascii="Times New Roman" w:hAnsi="Times New Roman" w:cs="Times New Roman"/>
          <w:color w:val="000000" w:themeColor="text1"/>
        </w:rPr>
        <w:t>). Viccy Adams research</w:t>
      </w:r>
      <w:r w:rsidR="000600E5" w:rsidRPr="001D04E3">
        <w:rPr>
          <w:rFonts w:ascii="Times New Roman" w:hAnsi="Times New Roman" w:cs="Times New Roman"/>
          <w:color w:val="000000" w:themeColor="text1"/>
        </w:rPr>
        <w:t>ed</w:t>
      </w:r>
      <w:r w:rsidRPr="001D04E3">
        <w:rPr>
          <w:rFonts w:ascii="Times New Roman" w:hAnsi="Times New Roman" w:cs="Times New Roman"/>
          <w:color w:val="000000" w:themeColor="text1"/>
        </w:rPr>
        <w:t xml:space="preserve"> the impact of this approach on a group of 55+ year olds in Newcastle, and reflected: ‘paper and pen were essential tools and central </w:t>
      </w:r>
      <w:r w:rsidR="00070DA5" w:rsidRPr="001D04E3">
        <w:rPr>
          <w:rFonts w:ascii="Times New Roman" w:hAnsi="Times New Roman" w:cs="Times New Roman"/>
          <w:color w:val="000000" w:themeColor="text1"/>
        </w:rPr>
        <w:t>to the creative process,’ (2014,</w:t>
      </w:r>
      <w:r w:rsidRPr="001D04E3">
        <w:rPr>
          <w:rFonts w:ascii="Times New Roman" w:hAnsi="Times New Roman" w:cs="Times New Roman"/>
          <w:color w:val="000000" w:themeColor="text1"/>
        </w:rPr>
        <w:t>14), although accepted that ‘this is not necessarily the case in all creative writing workshops’ (ibid). Each teacher finds what works best for them.   As a lecturer coming from originally a Fine Art background I developed my own approach: Wild Writing.</w:t>
      </w:r>
    </w:p>
    <w:p w:rsidR="007D0FEC" w:rsidRPr="001D04E3" w:rsidRDefault="007D0FEC" w:rsidP="00120A12">
      <w:pPr>
        <w:spacing w:line="360" w:lineRule="auto"/>
        <w:ind w:firstLine="567"/>
        <w:contextualSpacing/>
        <w:jc w:val="both"/>
        <w:rPr>
          <w:rFonts w:ascii="Times New Roman" w:hAnsi="Times New Roman" w:cs="Times New Roman"/>
          <w:color w:val="000000" w:themeColor="text1"/>
        </w:rPr>
      </w:pPr>
    </w:p>
    <w:p w:rsidR="007D0FEC" w:rsidRPr="001D04E3" w:rsidRDefault="007D0FEC" w:rsidP="007D0FEC">
      <w:pPr>
        <w:pStyle w:val="Heading2"/>
        <w:rPr>
          <w:rFonts w:ascii="Times New Roman" w:hAnsi="Times New Roman" w:cs="Times New Roman"/>
          <w:color w:val="000000" w:themeColor="text1"/>
        </w:rPr>
      </w:pPr>
      <w:r w:rsidRPr="001D04E3">
        <w:rPr>
          <w:rFonts w:ascii="Times New Roman" w:hAnsi="Times New Roman" w:cs="Times New Roman"/>
          <w:color w:val="000000" w:themeColor="text1"/>
        </w:rPr>
        <w:t>Wild Writing</w:t>
      </w:r>
    </w:p>
    <w:p w:rsidR="007D0FEC" w:rsidRPr="001D04E3" w:rsidRDefault="007D0FEC" w:rsidP="00120A12">
      <w:pPr>
        <w:spacing w:line="360" w:lineRule="auto"/>
        <w:contextualSpacing/>
        <w:jc w:val="both"/>
        <w:rPr>
          <w:rFonts w:ascii="Times New Roman" w:hAnsi="Times New Roman" w:cs="Times New Roman"/>
          <w:color w:val="000000" w:themeColor="text1"/>
        </w:rPr>
      </w:pPr>
    </w:p>
    <w:p w:rsidR="00505160" w:rsidRPr="001D04E3" w:rsidRDefault="00505160" w:rsidP="00120A12">
      <w:pPr>
        <w:spacing w:line="360" w:lineRule="auto"/>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My </w:t>
      </w:r>
      <w:r w:rsidR="000D2C81" w:rsidRPr="001D04E3">
        <w:rPr>
          <w:rFonts w:ascii="Times New Roman" w:hAnsi="Times New Roman" w:cs="Times New Roman"/>
          <w:color w:val="000000" w:themeColor="text1"/>
        </w:rPr>
        <w:t xml:space="preserve">organic </w:t>
      </w:r>
      <w:r w:rsidRPr="001D04E3">
        <w:rPr>
          <w:rFonts w:ascii="Times New Roman" w:hAnsi="Times New Roman" w:cs="Times New Roman"/>
          <w:color w:val="000000" w:themeColor="text1"/>
        </w:rPr>
        <w:t>approach to creative writing pedagogy</w:t>
      </w:r>
      <w:r w:rsidR="0055405D" w:rsidRPr="001D04E3">
        <w:rPr>
          <w:rFonts w:ascii="Times New Roman" w:hAnsi="Times New Roman" w:cs="Times New Roman"/>
          <w:color w:val="000000" w:themeColor="text1"/>
        </w:rPr>
        <w:t xml:space="preserve">, adopting a form of ‘nomadic emergence’ (Whitehead, 2013), </w:t>
      </w:r>
      <w:r w:rsidRPr="001D04E3">
        <w:rPr>
          <w:rFonts w:ascii="Times New Roman" w:hAnsi="Times New Roman" w:cs="Times New Roman"/>
          <w:color w:val="000000" w:themeColor="text1"/>
        </w:rPr>
        <w:t xml:space="preserve">was developed on the hoof when an American friend requested some writing guidance while visiting her in Rhode Island. We visited a cove where I improvised some writing activities; and at an abandoned fairground I facilitated lifewriting which resulted in a powerful catharsis. The mobility and flexibility of pen and notebook was pivotal in this (you would not want to take a laptop onto a sandy beach; and the glare of the sun would make the screen hard to read). </w:t>
      </w:r>
      <w:r w:rsidR="00D11F6A" w:rsidRPr="001D04E3">
        <w:rPr>
          <w:rFonts w:ascii="Times New Roman" w:hAnsi="Times New Roman" w:cs="Times New Roman"/>
          <w:color w:val="000000" w:themeColor="text1"/>
        </w:rPr>
        <w:t>Back home in England, I developed a series of workshops expanding upon this approach, which I called ‘Wild Writing’</w:t>
      </w:r>
      <w:r w:rsidR="007C67B0" w:rsidRPr="001D04E3">
        <w:rPr>
          <w:rFonts w:ascii="Times New Roman" w:hAnsi="Times New Roman" w:cs="Times New Roman"/>
          <w:color w:val="000000" w:themeColor="text1"/>
        </w:rPr>
        <w:t xml:space="preserve"> (2016)</w:t>
      </w:r>
      <w:r w:rsidR="00D11F6A" w:rsidRPr="001D04E3">
        <w:rPr>
          <w:rFonts w:ascii="Times New Roman" w:hAnsi="Times New Roman" w:cs="Times New Roman"/>
          <w:color w:val="000000" w:themeColor="text1"/>
        </w:rPr>
        <w:t>. Taking place at Hawkwood College, Gloucestershire, I wanted to make the most of the beautiful grounds and walled garden – extending Klee’s</w:t>
      </w:r>
      <w:r w:rsidR="00860C4E" w:rsidRPr="001D04E3">
        <w:rPr>
          <w:rFonts w:ascii="Times New Roman" w:hAnsi="Times New Roman" w:cs="Times New Roman"/>
          <w:color w:val="000000" w:themeColor="text1"/>
        </w:rPr>
        <w:t xml:space="preserve"> famous adage</w:t>
      </w:r>
      <w:r w:rsidR="00D11F6A" w:rsidRPr="001D04E3">
        <w:rPr>
          <w:rFonts w:ascii="Times New Roman" w:hAnsi="Times New Roman" w:cs="Times New Roman"/>
          <w:color w:val="000000" w:themeColor="text1"/>
        </w:rPr>
        <w:t xml:space="preserve"> ‘</w:t>
      </w:r>
      <w:r w:rsidR="00860C4E" w:rsidRPr="001D04E3">
        <w:rPr>
          <w:rFonts w:ascii="Times New Roman" w:hAnsi="Times New Roman" w:cs="Times New Roman"/>
          <w:color w:val="000000" w:themeColor="text1"/>
        </w:rPr>
        <w:t xml:space="preserve">a drawing is </w:t>
      </w:r>
      <w:r w:rsidR="0028392C" w:rsidRPr="001D04E3">
        <w:rPr>
          <w:rFonts w:ascii="Times New Roman" w:hAnsi="Times New Roman" w:cs="Times New Roman"/>
          <w:color w:val="000000" w:themeColor="text1"/>
        </w:rPr>
        <w:t>simply a</w:t>
      </w:r>
      <w:r w:rsidR="00D11F6A" w:rsidRPr="001D04E3">
        <w:rPr>
          <w:rFonts w:ascii="Times New Roman" w:hAnsi="Times New Roman" w:cs="Times New Roman"/>
          <w:color w:val="000000" w:themeColor="text1"/>
        </w:rPr>
        <w:t xml:space="preserve"> line </w:t>
      </w:r>
      <w:r w:rsidR="0028392C" w:rsidRPr="001D04E3">
        <w:rPr>
          <w:rFonts w:ascii="Times New Roman" w:hAnsi="Times New Roman" w:cs="Times New Roman"/>
          <w:color w:val="000000" w:themeColor="text1"/>
        </w:rPr>
        <w:t xml:space="preserve">going </w:t>
      </w:r>
      <w:r w:rsidR="00D11F6A" w:rsidRPr="001D04E3">
        <w:rPr>
          <w:rFonts w:ascii="Times New Roman" w:hAnsi="Times New Roman" w:cs="Times New Roman"/>
          <w:color w:val="000000" w:themeColor="text1"/>
        </w:rPr>
        <w:t xml:space="preserve">a walk’ </w:t>
      </w:r>
      <w:r w:rsidR="00860C4E" w:rsidRPr="001D04E3">
        <w:rPr>
          <w:rFonts w:ascii="Times New Roman" w:hAnsi="Times New Roman" w:cs="Times New Roman"/>
          <w:color w:val="000000" w:themeColor="text1"/>
        </w:rPr>
        <w:t>(</w:t>
      </w:r>
      <w:r w:rsidR="00964B48" w:rsidRPr="001D04E3">
        <w:rPr>
          <w:rFonts w:ascii="Times New Roman" w:hAnsi="Times New Roman" w:cs="Times New Roman"/>
          <w:color w:val="000000" w:themeColor="text1"/>
        </w:rPr>
        <w:t>[1956] 1961</w:t>
      </w:r>
      <w:r w:rsidR="00860C4E" w:rsidRPr="001D04E3">
        <w:rPr>
          <w:rFonts w:ascii="Times New Roman" w:hAnsi="Times New Roman" w:cs="Times New Roman"/>
          <w:color w:val="000000" w:themeColor="text1"/>
        </w:rPr>
        <w:t xml:space="preserve">) </w:t>
      </w:r>
      <w:r w:rsidR="00D11F6A" w:rsidRPr="001D04E3">
        <w:rPr>
          <w:rFonts w:ascii="Times New Roman" w:hAnsi="Times New Roman" w:cs="Times New Roman"/>
          <w:color w:val="000000" w:themeColor="text1"/>
        </w:rPr>
        <w:t xml:space="preserve">to taking the </w:t>
      </w:r>
      <w:r w:rsidR="00D11F6A" w:rsidRPr="001D04E3">
        <w:rPr>
          <w:rFonts w:ascii="Times New Roman" w:hAnsi="Times New Roman" w:cs="Times New Roman"/>
          <w:i/>
          <w:color w:val="000000" w:themeColor="text1"/>
        </w:rPr>
        <w:t>page</w:t>
      </w:r>
      <w:r w:rsidR="00D11F6A" w:rsidRPr="001D04E3">
        <w:rPr>
          <w:rFonts w:ascii="Times New Roman" w:hAnsi="Times New Roman" w:cs="Times New Roman"/>
          <w:color w:val="000000" w:themeColor="text1"/>
        </w:rPr>
        <w:t xml:space="preserve"> for a walk. I encouraged students to use their senses as they explored, and record their sensory impressions in their notebook. </w:t>
      </w:r>
      <w:r w:rsidR="00C300CC" w:rsidRPr="001D04E3">
        <w:rPr>
          <w:rFonts w:ascii="Times New Roman" w:hAnsi="Times New Roman" w:cs="Times New Roman"/>
          <w:color w:val="000000" w:themeColor="text1"/>
        </w:rPr>
        <w:t>Back inside</w:t>
      </w:r>
      <w:r w:rsidR="00FA330B" w:rsidRPr="001D04E3">
        <w:rPr>
          <w:rFonts w:ascii="Times New Roman" w:hAnsi="Times New Roman" w:cs="Times New Roman"/>
          <w:color w:val="000000" w:themeColor="text1"/>
        </w:rPr>
        <w:t xml:space="preserve"> the classroom</w:t>
      </w:r>
      <w:r w:rsidR="00C300CC" w:rsidRPr="001D04E3">
        <w:rPr>
          <w:rFonts w:ascii="Times New Roman" w:hAnsi="Times New Roman" w:cs="Times New Roman"/>
          <w:color w:val="000000" w:themeColor="text1"/>
        </w:rPr>
        <w:t xml:space="preserve"> I would encourage the students, via short writing activities improvised on the spot, to use the </w:t>
      </w:r>
      <w:r w:rsidR="00C112E0" w:rsidRPr="001D04E3">
        <w:rPr>
          <w:rFonts w:ascii="Times New Roman" w:hAnsi="Times New Roman" w:cs="Times New Roman"/>
          <w:color w:val="000000" w:themeColor="text1"/>
        </w:rPr>
        <w:t>pen and paper in different ways:</w:t>
      </w:r>
      <w:r w:rsidR="00C300CC" w:rsidRPr="001D04E3">
        <w:rPr>
          <w:rFonts w:ascii="Times New Roman" w:hAnsi="Times New Roman" w:cs="Times New Roman"/>
          <w:color w:val="000000" w:themeColor="text1"/>
        </w:rPr>
        <w:t xml:space="preserve"> writing around the edges of the page, diagonally across, beyond the borders onto the next page, and so on. I played them different tempos and genres of music and asked them to respond in their freehand writing, mirroring the rhythm and energy of the music in their mark-making, as well as word choices. I turned the lights off and made them write in the dark. And I got them to write with their other hand, antithetically to lateral preference.</w:t>
      </w:r>
      <w:r w:rsidR="004A7BEB" w:rsidRPr="001D04E3">
        <w:rPr>
          <w:rFonts w:ascii="Times New Roman" w:hAnsi="Times New Roman" w:cs="Times New Roman"/>
          <w:color w:val="000000" w:themeColor="text1"/>
        </w:rPr>
        <w:t xml:space="preserve"> </w:t>
      </w:r>
      <w:r w:rsidR="00BA3368" w:rsidRPr="001D04E3">
        <w:rPr>
          <w:rFonts w:ascii="Times New Roman" w:hAnsi="Times New Roman" w:cs="Times New Roman"/>
          <w:color w:val="000000" w:themeColor="text1"/>
        </w:rPr>
        <w:t>In short, a</w:t>
      </w:r>
      <w:r w:rsidR="004A7BEB" w:rsidRPr="001D04E3">
        <w:rPr>
          <w:rFonts w:ascii="Times New Roman" w:hAnsi="Times New Roman" w:cs="Times New Roman"/>
          <w:color w:val="000000" w:themeColor="text1"/>
        </w:rPr>
        <w:t xml:space="preserve">ll the tricks in the book that I had learned while an art student on a Foundation in Art and Design, when we were ‘deprogrammed’ from our Secondary Education, and encouraged to think/draw/write outside of the box. </w:t>
      </w:r>
      <w:r w:rsidR="00C300CC" w:rsidRPr="001D04E3">
        <w:rPr>
          <w:rFonts w:ascii="Times New Roman" w:hAnsi="Times New Roman" w:cs="Times New Roman"/>
          <w:color w:val="000000" w:themeColor="text1"/>
        </w:rPr>
        <w:t xml:space="preserve">  </w:t>
      </w:r>
      <w:r w:rsidR="00F639C3" w:rsidRPr="001D04E3">
        <w:rPr>
          <w:rFonts w:ascii="Times New Roman" w:hAnsi="Times New Roman" w:cs="Times New Roman"/>
          <w:color w:val="000000" w:themeColor="text1"/>
        </w:rPr>
        <w:t>For me, being wild</w:t>
      </w:r>
      <w:r w:rsidR="00DD178F" w:rsidRPr="001D04E3">
        <w:rPr>
          <w:rFonts w:ascii="Times New Roman" w:hAnsi="Times New Roman" w:cs="Times New Roman"/>
          <w:color w:val="000000" w:themeColor="text1"/>
        </w:rPr>
        <w:t xml:space="preserve"> (free-ranging, edgy,</w:t>
      </w:r>
      <w:r w:rsidR="0008344F" w:rsidRPr="001D04E3">
        <w:rPr>
          <w:rFonts w:ascii="Times New Roman" w:hAnsi="Times New Roman" w:cs="Times New Roman"/>
          <w:color w:val="000000" w:themeColor="text1"/>
        </w:rPr>
        <w:t xml:space="preserve"> trail-blazing</w:t>
      </w:r>
      <w:r w:rsidR="00DD178F" w:rsidRPr="001D04E3">
        <w:rPr>
          <w:rFonts w:ascii="Times New Roman" w:hAnsi="Times New Roman" w:cs="Times New Roman"/>
          <w:color w:val="000000" w:themeColor="text1"/>
        </w:rPr>
        <w:t xml:space="preserve">) as a writer starts with being </w:t>
      </w:r>
      <w:r w:rsidR="00F639C3" w:rsidRPr="001D04E3">
        <w:rPr>
          <w:rFonts w:ascii="Times New Roman" w:hAnsi="Times New Roman" w:cs="Times New Roman"/>
          <w:color w:val="000000" w:themeColor="text1"/>
        </w:rPr>
        <w:t xml:space="preserve">wild with the pen, with the act of mark-making. The automatic writing advocated by Dorothea Brande’s famous ‘Morning Pages’ (now a staple of many writing </w:t>
      </w:r>
      <w:r w:rsidR="00F639C3" w:rsidRPr="001D04E3">
        <w:rPr>
          <w:rFonts w:ascii="Times New Roman" w:hAnsi="Times New Roman" w:cs="Times New Roman"/>
          <w:color w:val="000000" w:themeColor="text1"/>
        </w:rPr>
        <w:lastRenderedPageBreak/>
        <w:t>workshops) is an often liberating technique to not only silence the inner critic and the linear, literal mind, but also to make practitioners fall back in love with writing again</w:t>
      </w:r>
      <w:r w:rsidR="0018633F" w:rsidRPr="001D04E3">
        <w:rPr>
          <w:rFonts w:ascii="Times New Roman" w:hAnsi="Times New Roman" w:cs="Times New Roman"/>
          <w:color w:val="000000" w:themeColor="text1"/>
        </w:rPr>
        <w:t>: to feel the fierce freedom of the black line on the blank page</w:t>
      </w:r>
      <w:r w:rsidR="00F639C3" w:rsidRPr="001D04E3">
        <w:rPr>
          <w:rFonts w:ascii="Times New Roman" w:hAnsi="Times New Roman" w:cs="Times New Roman"/>
          <w:color w:val="000000" w:themeColor="text1"/>
        </w:rPr>
        <w:t xml:space="preserve">. </w:t>
      </w:r>
    </w:p>
    <w:p w:rsidR="007D0FEC" w:rsidRPr="001D04E3" w:rsidRDefault="007D0FEC" w:rsidP="00120A12">
      <w:pPr>
        <w:spacing w:line="360" w:lineRule="auto"/>
        <w:contextualSpacing/>
        <w:jc w:val="both"/>
        <w:rPr>
          <w:rFonts w:ascii="Times New Roman" w:hAnsi="Times New Roman" w:cs="Times New Roman"/>
          <w:color w:val="000000" w:themeColor="text1"/>
        </w:rPr>
      </w:pPr>
    </w:p>
    <w:p w:rsidR="00120A12" w:rsidRPr="001D04E3" w:rsidRDefault="00120A12" w:rsidP="00366F91">
      <w:pPr>
        <w:pStyle w:val="Heading2"/>
        <w:rPr>
          <w:rFonts w:ascii="Times New Roman" w:hAnsi="Times New Roman" w:cs="Times New Roman"/>
          <w:color w:val="000000" w:themeColor="text1"/>
        </w:rPr>
      </w:pPr>
      <w:r w:rsidRPr="001D04E3">
        <w:rPr>
          <w:rFonts w:ascii="Times New Roman" w:hAnsi="Times New Roman" w:cs="Times New Roman"/>
          <w:color w:val="000000" w:themeColor="text1"/>
        </w:rPr>
        <w:t xml:space="preserve">The Visceral Archive </w:t>
      </w:r>
    </w:p>
    <w:p w:rsidR="00366F91" w:rsidRPr="001D04E3" w:rsidRDefault="00366F91" w:rsidP="00366F91">
      <w:pPr>
        <w:rPr>
          <w:rFonts w:ascii="Times New Roman" w:hAnsi="Times New Roman" w:cs="Times New Roman"/>
          <w:color w:val="000000" w:themeColor="text1"/>
        </w:rPr>
      </w:pPr>
    </w:p>
    <w:p w:rsidR="00120A12" w:rsidRPr="001D04E3" w:rsidRDefault="00120A12" w:rsidP="00120A12">
      <w:pPr>
        <w:spacing w:line="360" w:lineRule="auto"/>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The direct impact of the handwritten can be experienced in an intense, visceral way during visits to archives, when observing or handling primary source materials. Telling details reveal illuminating insights into the writer as we witness a snapshot of their creative process – the precise moment when they are impelled to write and transfer their thoughts onto the page in the white heat of inspiration, speculation, or articulation – working out what they want to say as they ‘say’ it, almost silently on the surface of the paper. The intense vulnerability of this moment – when so many factors can mitigate </w:t>
      </w:r>
      <w:r w:rsidR="00BA3368" w:rsidRPr="001D04E3">
        <w:rPr>
          <w:rFonts w:ascii="Times New Roman" w:hAnsi="Times New Roman" w:cs="Times New Roman"/>
          <w:color w:val="000000" w:themeColor="text1"/>
        </w:rPr>
        <w:t xml:space="preserve">against </w:t>
      </w:r>
      <w:r w:rsidRPr="001D04E3">
        <w:rPr>
          <w:rFonts w:ascii="Times New Roman" w:hAnsi="Times New Roman" w:cs="Times New Roman"/>
          <w:color w:val="000000" w:themeColor="text1"/>
        </w:rPr>
        <w:t xml:space="preserve">it </w:t>
      </w:r>
      <w:r w:rsidRPr="001D04E3">
        <w:rPr>
          <w:rFonts w:ascii="Times New Roman" w:hAnsi="Times New Roman" w:cs="Times New Roman"/>
          <w:i/>
          <w:color w:val="000000" w:themeColor="text1"/>
        </w:rPr>
        <w:t xml:space="preserve">not </w:t>
      </w:r>
      <w:r w:rsidRPr="001D04E3">
        <w:rPr>
          <w:rFonts w:ascii="Times New Roman" w:hAnsi="Times New Roman" w:cs="Times New Roman"/>
          <w:color w:val="000000" w:themeColor="text1"/>
        </w:rPr>
        <w:t>happening – first struck me when I beheld the fragile scraps of paper upon which were composed some of the seemingly immortal classics of War Poetry, in an exhibition of First World War Poetry at the Imperial War Museum (‘Anthem for Doomed Youth’</w:t>
      </w:r>
      <w:r w:rsidR="00CE10CA" w:rsidRPr="001D04E3">
        <w:rPr>
          <w:rFonts w:ascii="Times New Roman" w:hAnsi="Times New Roman" w:cs="Times New Roman"/>
          <w:color w:val="000000" w:themeColor="text1"/>
        </w:rPr>
        <w:t>, 2002-3</w:t>
      </w:r>
      <w:r w:rsidRPr="001D04E3">
        <w:rPr>
          <w:rFonts w:ascii="Times New Roman" w:hAnsi="Times New Roman" w:cs="Times New Roman"/>
          <w:color w:val="000000" w:themeColor="text1"/>
        </w:rPr>
        <w:t>)</w:t>
      </w:r>
      <w:r w:rsidR="00307CB3" w:rsidRPr="001D04E3">
        <w:rPr>
          <w:rFonts w:ascii="Times New Roman" w:hAnsi="Times New Roman" w:cs="Times New Roman"/>
          <w:color w:val="000000" w:themeColor="text1"/>
        </w:rPr>
        <w:t xml:space="preserve"> and accompanying book (</w:t>
      </w:r>
      <w:proofErr w:type="spellStart"/>
      <w:r w:rsidR="00307CB3" w:rsidRPr="001D04E3">
        <w:rPr>
          <w:rFonts w:ascii="Times New Roman" w:hAnsi="Times New Roman" w:cs="Times New Roman"/>
          <w:color w:val="000000" w:themeColor="text1"/>
        </w:rPr>
        <w:t>Stallworthy</w:t>
      </w:r>
      <w:proofErr w:type="spellEnd"/>
      <w:r w:rsidR="00307CB3" w:rsidRPr="001D04E3">
        <w:rPr>
          <w:rFonts w:ascii="Times New Roman" w:hAnsi="Times New Roman" w:cs="Times New Roman"/>
          <w:color w:val="000000" w:themeColor="text1"/>
        </w:rPr>
        <w:t>, 200</w:t>
      </w:r>
      <w:r w:rsidR="007D02EF" w:rsidRPr="001D04E3">
        <w:rPr>
          <w:rFonts w:ascii="Times New Roman" w:hAnsi="Times New Roman" w:cs="Times New Roman"/>
          <w:color w:val="000000" w:themeColor="text1"/>
        </w:rPr>
        <w:t>2</w:t>
      </w:r>
      <w:r w:rsidR="00307CB3" w:rsidRPr="001D04E3">
        <w:rPr>
          <w:rFonts w:ascii="Times New Roman" w:hAnsi="Times New Roman" w:cs="Times New Roman"/>
          <w:color w:val="000000" w:themeColor="text1"/>
        </w:rPr>
        <w:t>)</w:t>
      </w:r>
      <w:r w:rsidRPr="001D04E3">
        <w:rPr>
          <w:rFonts w:ascii="Times New Roman" w:hAnsi="Times New Roman" w:cs="Times New Roman"/>
          <w:color w:val="000000" w:themeColor="text1"/>
        </w:rPr>
        <w:t xml:space="preserve">. There could be seen, closed hermetically in its case, the eponymous poem of the exhibition itself, penned by Wilfred Owen and covered in editorial comments by Siegfried Sassoon, a result of their famous encounter at Craiglockhart, as dramatized in haunting exactitude by Pat Barker (1991). This detail destabilized the permanence of the poem, which now seems carved in stone. Further, the accompany exhibits from the 12 featured poets – the stub of a pencil, the fragment of a draft, a few personal effects – were charged with such unbearable poignancy that they felt like saintly relics. Here, in their metonymic actuality, was contained the same charge as is condensed into the most effective of the poems that emerged from the hell of the Great War. The punch in the guts. </w:t>
      </w:r>
    </w:p>
    <w:p w:rsidR="001040D9" w:rsidRPr="001D04E3" w:rsidRDefault="00120A12" w:rsidP="00120A12">
      <w:pPr>
        <w:spacing w:line="360" w:lineRule="auto"/>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ab/>
        <w:t xml:space="preserve">Developing </w:t>
      </w:r>
      <w:r w:rsidR="004450D4" w:rsidRPr="001D04E3">
        <w:rPr>
          <w:rFonts w:ascii="Times New Roman" w:hAnsi="Times New Roman" w:cs="Times New Roman"/>
          <w:color w:val="000000" w:themeColor="text1"/>
        </w:rPr>
        <w:t xml:space="preserve">a </w:t>
      </w:r>
      <w:proofErr w:type="spellStart"/>
      <w:r w:rsidR="004450D4" w:rsidRPr="001D04E3">
        <w:rPr>
          <w:rFonts w:ascii="Times New Roman" w:hAnsi="Times New Roman" w:cs="Times New Roman"/>
          <w:color w:val="000000" w:themeColor="text1"/>
        </w:rPr>
        <w:t>Derridan</w:t>
      </w:r>
      <w:proofErr w:type="spellEnd"/>
      <w:r w:rsidR="004450D4" w:rsidRPr="001D04E3">
        <w:rPr>
          <w:rFonts w:ascii="Times New Roman" w:hAnsi="Times New Roman" w:cs="Times New Roman"/>
          <w:color w:val="000000" w:themeColor="text1"/>
        </w:rPr>
        <w:t xml:space="preserve"> </w:t>
      </w:r>
      <w:r w:rsidRPr="001D04E3">
        <w:rPr>
          <w:rFonts w:ascii="Times New Roman" w:hAnsi="Times New Roman" w:cs="Times New Roman"/>
          <w:color w:val="000000" w:themeColor="text1"/>
        </w:rPr>
        <w:t xml:space="preserve">‘archive fever’ </w:t>
      </w:r>
      <w:r w:rsidR="00496D69" w:rsidRPr="001D04E3">
        <w:rPr>
          <w:rFonts w:ascii="Times New Roman" w:hAnsi="Times New Roman" w:cs="Times New Roman"/>
          <w:color w:val="000000" w:themeColor="text1"/>
        </w:rPr>
        <w:t xml:space="preserve">([1995]1996) </w:t>
      </w:r>
      <w:r w:rsidRPr="001D04E3">
        <w:rPr>
          <w:rFonts w:ascii="Times New Roman" w:hAnsi="Times New Roman" w:cs="Times New Roman"/>
          <w:color w:val="000000" w:themeColor="text1"/>
        </w:rPr>
        <w:t xml:space="preserve">I started to seek out analogous experiences. In my encounters with primary source material I have been particularly electrified by handling the Appalachian notebooks (1915-1918) of the folk song collectors Cecil Sharp and Maud Karpales (in the Vaughan Williams Memorial Library, Cecil Sharp House, London); and the MSS and notebooks of the Reverend Robert Kirk (1660-1690) in the National Library of Scotland and the University of Edinburgh special collections. Both </w:t>
      </w:r>
      <w:r w:rsidR="00EF403C" w:rsidRPr="001D04E3">
        <w:rPr>
          <w:rFonts w:ascii="Times New Roman" w:hAnsi="Times New Roman" w:cs="Times New Roman"/>
          <w:color w:val="000000" w:themeColor="text1"/>
        </w:rPr>
        <w:t>the Sharp/</w:t>
      </w:r>
      <w:proofErr w:type="spellStart"/>
      <w:r w:rsidR="00EF403C" w:rsidRPr="001D04E3">
        <w:rPr>
          <w:rFonts w:ascii="Times New Roman" w:hAnsi="Times New Roman" w:cs="Times New Roman"/>
          <w:color w:val="000000" w:themeColor="text1"/>
        </w:rPr>
        <w:t>Karpales</w:t>
      </w:r>
      <w:proofErr w:type="spellEnd"/>
      <w:r w:rsidR="00EF403C" w:rsidRPr="001D04E3">
        <w:rPr>
          <w:rFonts w:ascii="Times New Roman" w:hAnsi="Times New Roman" w:cs="Times New Roman"/>
          <w:color w:val="000000" w:themeColor="text1"/>
        </w:rPr>
        <w:t xml:space="preserve"> and Kirk archives </w:t>
      </w:r>
      <w:r w:rsidRPr="001D04E3">
        <w:rPr>
          <w:rFonts w:ascii="Times New Roman" w:hAnsi="Times New Roman" w:cs="Times New Roman"/>
          <w:color w:val="000000" w:themeColor="text1"/>
        </w:rPr>
        <w:t xml:space="preserve">were an intrinsic part of my current PhD research, and this direct contact with such seminal figures in folklore and folk music studies, had a significant qualitative impact upon my project (as discussed in more detail below). I experienced a similar lightning bolt when I have beheld the original prints, paintings, and correspondence of the visionary artist and poet William </w:t>
      </w:r>
      <w:r w:rsidRPr="001D04E3">
        <w:rPr>
          <w:rFonts w:ascii="Times New Roman" w:hAnsi="Times New Roman" w:cs="Times New Roman"/>
          <w:color w:val="000000" w:themeColor="text1"/>
        </w:rPr>
        <w:lastRenderedPageBreak/>
        <w:t xml:space="preserve">Blake (Tate Britain; Westminster City Archives; Petworth NT). The minutest of details brings the historical figure, however obscure, alive. One is able to discern such exoteric details as handedness, as well as infer the esoteric (emotional or intellectual state as suggested by rhythm of the handwriting, the quality of emphasis upon particular words, telling lacuna, mistakes, and doodles). The revelatory orthographic and graphological texture culled from handwriting is an indicator of its porous ability, as a form, for capturing the nuances of process easily lost in the digital aridity of the screen.         </w:t>
      </w:r>
    </w:p>
    <w:p w:rsidR="0003492F" w:rsidRDefault="00070DA5" w:rsidP="00120A12">
      <w:pPr>
        <w:spacing w:line="360" w:lineRule="auto"/>
        <w:contextualSpacing/>
        <w:jc w:val="both"/>
        <w:rPr>
          <w:ins w:id="3" w:author="Windows User" w:date="2019-02-08T12:05:00Z"/>
          <w:rFonts w:ascii="Times New Roman" w:hAnsi="Times New Roman" w:cs="Times New Roman"/>
          <w:color w:val="000000" w:themeColor="text1"/>
        </w:rPr>
      </w:pPr>
      <w:r w:rsidRPr="001D04E3">
        <w:rPr>
          <w:rFonts w:ascii="Times New Roman" w:hAnsi="Times New Roman" w:cs="Times New Roman"/>
          <w:color w:val="000000" w:themeColor="text1"/>
        </w:rPr>
        <w:tab/>
        <w:t xml:space="preserve">If one then accepts the effectiveness of the experiential aspect of </w:t>
      </w:r>
      <w:r w:rsidR="00412CCA" w:rsidRPr="001D04E3">
        <w:rPr>
          <w:rFonts w:ascii="Times New Roman" w:hAnsi="Times New Roman" w:cs="Times New Roman"/>
          <w:color w:val="000000" w:themeColor="text1"/>
        </w:rPr>
        <w:t>archival</w:t>
      </w:r>
      <w:r w:rsidRPr="001D04E3">
        <w:rPr>
          <w:rFonts w:ascii="Times New Roman" w:hAnsi="Times New Roman" w:cs="Times New Roman"/>
          <w:color w:val="000000" w:themeColor="text1"/>
        </w:rPr>
        <w:t xml:space="preserve"> research</w:t>
      </w:r>
      <w:r w:rsidR="00813E0C" w:rsidRPr="001D04E3">
        <w:rPr>
          <w:rFonts w:ascii="Times New Roman" w:hAnsi="Times New Roman" w:cs="Times New Roman"/>
          <w:color w:val="000000" w:themeColor="text1"/>
        </w:rPr>
        <w:t xml:space="preserve"> – the details discovered and the physical effect being in close proximity to historical sources can have – </w:t>
      </w:r>
      <w:r w:rsidRPr="001D04E3">
        <w:rPr>
          <w:rFonts w:ascii="Times New Roman" w:hAnsi="Times New Roman" w:cs="Times New Roman"/>
          <w:color w:val="000000" w:themeColor="text1"/>
        </w:rPr>
        <w:t xml:space="preserve">then the question is: </w:t>
      </w:r>
      <w:r w:rsidR="00627EBD" w:rsidRPr="001D04E3">
        <w:rPr>
          <w:rFonts w:ascii="Times New Roman" w:hAnsi="Times New Roman" w:cs="Times New Roman"/>
          <w:color w:val="000000" w:themeColor="text1"/>
        </w:rPr>
        <w:t>h</w:t>
      </w:r>
      <w:r w:rsidRPr="001D04E3">
        <w:rPr>
          <w:rFonts w:ascii="Times New Roman" w:hAnsi="Times New Roman" w:cs="Times New Roman"/>
          <w:color w:val="000000" w:themeColor="text1"/>
        </w:rPr>
        <w:t>ow to apply this to one’s</w:t>
      </w:r>
      <w:r w:rsidR="001040D9" w:rsidRPr="001D04E3">
        <w:rPr>
          <w:rFonts w:ascii="Times New Roman" w:hAnsi="Times New Roman" w:cs="Times New Roman"/>
          <w:color w:val="000000" w:themeColor="text1"/>
        </w:rPr>
        <w:t xml:space="preserve"> own writing praxis?</w:t>
      </w:r>
      <w:ins w:id="4" w:author="Windows User" w:date="2019-02-08T12:05:00Z">
        <w:r w:rsidR="0003492F">
          <w:rPr>
            <w:rFonts w:ascii="Times New Roman" w:hAnsi="Times New Roman" w:cs="Times New Roman"/>
            <w:color w:val="000000" w:themeColor="text1"/>
          </w:rPr>
          <w:t xml:space="preserve"> </w:t>
        </w:r>
      </w:ins>
    </w:p>
    <w:p w:rsidR="00120A12" w:rsidRDefault="00120A12" w:rsidP="0003492F">
      <w:pPr>
        <w:spacing w:line="360" w:lineRule="auto"/>
        <w:ind w:firstLine="720"/>
        <w:contextualSpacing/>
        <w:jc w:val="both"/>
        <w:rPr>
          <w:ins w:id="5" w:author="Windows User" w:date="2019-02-08T11:58:00Z"/>
          <w:rFonts w:ascii="Times New Roman" w:hAnsi="Times New Roman" w:cs="Times New Roman"/>
          <w:color w:val="000000" w:themeColor="text1"/>
        </w:rPr>
        <w:pPrChange w:id="6" w:author="Windows User" w:date="2019-02-08T12:05:00Z">
          <w:pPr>
            <w:spacing w:line="360" w:lineRule="auto"/>
            <w:contextualSpacing/>
            <w:jc w:val="both"/>
          </w:pPr>
        </w:pPrChange>
      </w:pPr>
      <w:del w:id="7" w:author="Windows User" w:date="2019-02-08T12:05:00Z">
        <w:r w:rsidRPr="001D04E3" w:rsidDel="0003492F">
          <w:rPr>
            <w:rFonts w:ascii="Times New Roman" w:hAnsi="Times New Roman" w:cs="Times New Roman"/>
            <w:color w:val="000000" w:themeColor="text1"/>
          </w:rPr>
          <w:delText xml:space="preserve">    </w:delText>
        </w:r>
      </w:del>
      <w:proofErr w:type="gramStart"/>
      <w:ins w:id="8" w:author="Windows User" w:date="2019-02-08T11:57:00Z">
        <w:r w:rsidR="007F380B">
          <w:rPr>
            <w:rFonts w:ascii="Times New Roman" w:hAnsi="Times New Roman" w:cs="Times New Roman"/>
            <w:color w:val="000000" w:themeColor="text1"/>
          </w:rPr>
          <w:t xml:space="preserve">Firstly, though, a consideration of </w:t>
        </w:r>
      </w:ins>
      <w:ins w:id="9" w:author="Windows User" w:date="2019-02-08T11:58:00Z">
        <w:r w:rsidR="007F380B">
          <w:rPr>
            <w:rFonts w:ascii="Times New Roman" w:hAnsi="Times New Roman" w:cs="Times New Roman"/>
            <w:color w:val="000000" w:themeColor="text1"/>
          </w:rPr>
          <w:t>access.</w:t>
        </w:r>
        <w:proofErr w:type="gramEnd"/>
      </w:ins>
    </w:p>
    <w:p w:rsidR="007F380B" w:rsidRDefault="007F380B" w:rsidP="00120A12">
      <w:pPr>
        <w:spacing w:line="360" w:lineRule="auto"/>
        <w:contextualSpacing/>
        <w:jc w:val="both"/>
        <w:rPr>
          <w:ins w:id="10" w:author="Windows User" w:date="2019-02-08T11:58:00Z"/>
          <w:rFonts w:ascii="Times New Roman" w:hAnsi="Times New Roman" w:cs="Times New Roman"/>
          <w:color w:val="000000" w:themeColor="text1"/>
        </w:rPr>
      </w:pPr>
    </w:p>
    <w:p w:rsidR="007F380B" w:rsidRPr="007F380B" w:rsidRDefault="007F380B" w:rsidP="007F380B">
      <w:pPr>
        <w:spacing w:line="360" w:lineRule="auto"/>
        <w:jc w:val="both"/>
        <w:rPr>
          <w:ins w:id="11" w:author="Windows User" w:date="2019-02-08T11:58:00Z"/>
          <w:rFonts w:ascii="Times New Roman" w:hAnsi="Times New Roman" w:cs="Times New Roman"/>
          <w:b/>
          <w:sz w:val="26"/>
          <w:szCs w:val="26"/>
          <w:rPrChange w:id="12" w:author="Windows User" w:date="2019-02-08T11:58:00Z">
            <w:rPr>
              <w:ins w:id="13" w:author="Windows User" w:date="2019-02-08T11:58:00Z"/>
              <w:rFonts w:cstheme="minorHAnsi"/>
              <w:b/>
              <w:sz w:val="28"/>
              <w:szCs w:val="28"/>
            </w:rPr>
          </w:rPrChange>
        </w:rPr>
        <w:pPrChange w:id="14" w:author="Windows User" w:date="2019-02-08T11:58:00Z">
          <w:pPr>
            <w:jc w:val="both"/>
          </w:pPr>
        </w:pPrChange>
      </w:pPr>
      <w:ins w:id="15" w:author="Windows User" w:date="2019-02-08T11:58:00Z">
        <w:r w:rsidRPr="007F380B">
          <w:rPr>
            <w:rFonts w:ascii="Times New Roman" w:hAnsi="Times New Roman" w:cs="Times New Roman"/>
            <w:b/>
            <w:sz w:val="26"/>
            <w:szCs w:val="26"/>
            <w:rPrChange w:id="16" w:author="Windows User" w:date="2019-02-08T11:58:00Z">
              <w:rPr>
                <w:rFonts w:cstheme="minorHAnsi"/>
                <w:b/>
                <w:sz w:val="28"/>
                <w:szCs w:val="28"/>
              </w:rPr>
            </w:rPrChange>
          </w:rPr>
          <w:t xml:space="preserve">The Virtual Archive </w:t>
        </w:r>
      </w:ins>
    </w:p>
    <w:p w:rsidR="007F380B" w:rsidRPr="007F380B" w:rsidRDefault="007F380B" w:rsidP="007F380B">
      <w:pPr>
        <w:spacing w:line="360" w:lineRule="auto"/>
        <w:jc w:val="both"/>
        <w:rPr>
          <w:ins w:id="17" w:author="Windows User" w:date="2019-02-08T11:58:00Z"/>
          <w:rFonts w:ascii="Times New Roman" w:hAnsi="Times New Roman" w:cs="Times New Roman"/>
          <w:rPrChange w:id="18" w:author="Windows User" w:date="2019-02-08T11:58:00Z">
            <w:rPr>
              <w:ins w:id="19" w:author="Windows User" w:date="2019-02-08T11:58:00Z"/>
              <w:rFonts w:cstheme="minorHAnsi"/>
              <w:sz w:val="28"/>
              <w:szCs w:val="28"/>
            </w:rPr>
          </w:rPrChange>
        </w:rPr>
        <w:pPrChange w:id="20" w:author="Windows User" w:date="2019-02-08T11:58:00Z">
          <w:pPr>
            <w:jc w:val="both"/>
          </w:pPr>
        </w:pPrChange>
      </w:pPr>
      <w:ins w:id="21" w:author="Windows User" w:date="2019-02-08T11:58:00Z">
        <w:r w:rsidRPr="007F380B">
          <w:rPr>
            <w:rFonts w:ascii="Times New Roman" w:hAnsi="Times New Roman" w:cs="Times New Roman"/>
            <w:rPrChange w:id="22" w:author="Windows User" w:date="2019-02-08T11:58:00Z">
              <w:rPr>
                <w:rFonts w:cstheme="minorHAnsi"/>
                <w:sz w:val="28"/>
                <w:szCs w:val="28"/>
              </w:rPr>
            </w:rPrChange>
          </w:rPr>
          <w:t xml:space="preserve">Much longhand writing is now available to view digitally, and although this perhaps diminishes the </w:t>
        </w:r>
        <w:proofErr w:type="spellStart"/>
        <w:r w:rsidRPr="007F380B">
          <w:rPr>
            <w:rFonts w:ascii="Times New Roman" w:hAnsi="Times New Roman" w:cs="Times New Roman"/>
            <w:rPrChange w:id="23" w:author="Windows User" w:date="2019-02-08T11:58:00Z">
              <w:rPr>
                <w:rFonts w:cstheme="minorHAnsi"/>
                <w:sz w:val="28"/>
                <w:szCs w:val="28"/>
              </w:rPr>
            </w:rPrChange>
          </w:rPr>
          <w:t>viscerality</w:t>
        </w:r>
        <w:proofErr w:type="spellEnd"/>
        <w:r w:rsidRPr="007F380B">
          <w:rPr>
            <w:rFonts w:ascii="Times New Roman" w:hAnsi="Times New Roman" w:cs="Times New Roman"/>
            <w:rPrChange w:id="24" w:author="Windows User" w:date="2019-02-08T11:58:00Z">
              <w:rPr>
                <w:rFonts w:cstheme="minorHAnsi"/>
                <w:sz w:val="28"/>
                <w:szCs w:val="28"/>
              </w:rPr>
            </w:rPrChange>
          </w:rPr>
          <w:t xml:space="preserve"> of the reading experience, it allows for ease of access, reducing any financial, logistical, or physical barriers in handling archive material.  Although a visit to an archive could be rewarding, inspiring experience for students, this is not always possible – and a workshop session can make good use of a digital archive in ‘real time’ for any number of participants. One good example of this is the Citizen Archivist platform of the National Archives (https://www.archives.gov/citizen-archivist). Even if students are not physically able to produce long-hand writing </w:t>
        </w:r>
        <w:proofErr w:type="gramStart"/>
        <w:r w:rsidRPr="007F380B">
          <w:rPr>
            <w:rFonts w:ascii="Times New Roman" w:hAnsi="Times New Roman" w:cs="Times New Roman"/>
            <w:rPrChange w:id="25" w:author="Windows User" w:date="2019-02-08T11:58:00Z">
              <w:rPr>
                <w:rFonts w:cstheme="minorHAnsi"/>
                <w:sz w:val="28"/>
                <w:szCs w:val="28"/>
              </w:rPr>
            </w:rPrChange>
          </w:rPr>
          <w:t>themselves</w:t>
        </w:r>
        <w:proofErr w:type="gramEnd"/>
        <w:r w:rsidRPr="007F380B">
          <w:rPr>
            <w:rFonts w:ascii="Times New Roman" w:hAnsi="Times New Roman" w:cs="Times New Roman"/>
            <w:rPrChange w:id="26" w:author="Windows User" w:date="2019-02-08T11:58:00Z">
              <w:rPr>
                <w:rFonts w:cstheme="minorHAnsi"/>
                <w:sz w:val="28"/>
                <w:szCs w:val="28"/>
              </w:rPr>
            </w:rPrChange>
          </w:rPr>
          <w:t xml:space="preserve">, they can still benefit from browsing </w:t>
        </w:r>
        <w:proofErr w:type="spellStart"/>
        <w:r w:rsidRPr="007F380B">
          <w:rPr>
            <w:rFonts w:ascii="Times New Roman" w:hAnsi="Times New Roman" w:cs="Times New Roman"/>
            <w:rPrChange w:id="27" w:author="Windows User" w:date="2019-02-08T11:58:00Z">
              <w:rPr>
                <w:rFonts w:cstheme="minorHAnsi"/>
                <w:sz w:val="28"/>
                <w:szCs w:val="28"/>
              </w:rPr>
            </w:rPrChange>
          </w:rPr>
          <w:t>digitised</w:t>
        </w:r>
        <w:proofErr w:type="spellEnd"/>
        <w:r w:rsidRPr="007F380B">
          <w:rPr>
            <w:rFonts w:ascii="Times New Roman" w:hAnsi="Times New Roman" w:cs="Times New Roman"/>
            <w:rPrChange w:id="28" w:author="Windows User" w:date="2019-02-08T11:58:00Z">
              <w:rPr>
                <w:rFonts w:cstheme="minorHAnsi"/>
                <w:sz w:val="28"/>
                <w:szCs w:val="28"/>
              </w:rPr>
            </w:rPrChange>
          </w:rPr>
          <w:t xml:space="preserve"> notebooks, letters, journals, and so forth. Minute details can be enlarged on a projector screen or smart-board and discussed, even traced over on a device using a stylus (however operated). With the development and widening availability of Augmented Reality technology it may be possible to engage with palimpsests of writing/surfaces/environments in exciting ways. A digital stylus that responds to eye-movement, for instance, could rewire the act of writing in the blink of an eye. </w:t>
        </w:r>
      </w:ins>
    </w:p>
    <w:p w:rsidR="007F380B" w:rsidRPr="001D04E3" w:rsidDel="007F380B" w:rsidRDefault="007F380B" w:rsidP="00120A12">
      <w:pPr>
        <w:spacing w:line="360" w:lineRule="auto"/>
        <w:contextualSpacing/>
        <w:jc w:val="both"/>
        <w:rPr>
          <w:del w:id="29" w:author="Windows User" w:date="2019-02-08T11:58:00Z"/>
          <w:rFonts w:ascii="Times New Roman" w:hAnsi="Times New Roman" w:cs="Times New Roman"/>
          <w:color w:val="000000" w:themeColor="text1"/>
        </w:rPr>
      </w:pPr>
    </w:p>
    <w:p w:rsidR="00120A12" w:rsidRPr="001D04E3" w:rsidDel="007F380B" w:rsidRDefault="00120A12" w:rsidP="00120A12">
      <w:pPr>
        <w:spacing w:line="360" w:lineRule="auto"/>
        <w:contextualSpacing/>
        <w:jc w:val="both"/>
        <w:rPr>
          <w:del w:id="30" w:author="Windows User" w:date="2019-02-08T11:58:00Z"/>
          <w:rFonts w:ascii="Times New Roman" w:hAnsi="Times New Roman" w:cs="Times New Roman"/>
          <w:color w:val="000000" w:themeColor="text1"/>
        </w:rPr>
      </w:pPr>
    </w:p>
    <w:p w:rsidR="00120A12" w:rsidRPr="001D04E3" w:rsidRDefault="007F380B" w:rsidP="00366F91">
      <w:pPr>
        <w:pStyle w:val="Heading2"/>
        <w:rPr>
          <w:rFonts w:ascii="Times New Roman" w:hAnsi="Times New Roman" w:cs="Times New Roman"/>
          <w:color w:val="000000" w:themeColor="text1"/>
        </w:rPr>
      </w:pPr>
      <w:ins w:id="31" w:author="Windows User" w:date="2019-02-08T11:58:00Z">
        <w:r>
          <w:rPr>
            <w:rFonts w:ascii="Times New Roman" w:hAnsi="Times New Roman" w:cs="Times New Roman"/>
            <w:color w:val="000000" w:themeColor="text1"/>
          </w:rPr>
          <w:br/>
        </w:r>
      </w:ins>
      <w:r w:rsidR="00120A12" w:rsidRPr="001D04E3">
        <w:rPr>
          <w:rFonts w:ascii="Times New Roman" w:hAnsi="Times New Roman" w:cs="Times New Roman"/>
          <w:color w:val="000000" w:themeColor="text1"/>
        </w:rPr>
        <w:t>Writing the Fantastic</w:t>
      </w:r>
    </w:p>
    <w:p w:rsidR="00366F91" w:rsidRPr="001D04E3" w:rsidRDefault="00366F91" w:rsidP="00120A12">
      <w:pPr>
        <w:spacing w:line="360" w:lineRule="auto"/>
        <w:contextualSpacing/>
        <w:jc w:val="both"/>
        <w:rPr>
          <w:rFonts w:ascii="Times New Roman" w:hAnsi="Times New Roman" w:cs="Times New Roman"/>
          <w:color w:val="000000" w:themeColor="text1"/>
        </w:rPr>
      </w:pPr>
    </w:p>
    <w:p w:rsidR="00120A12" w:rsidRPr="001D04E3" w:rsidRDefault="00120A12" w:rsidP="00120A12">
      <w:pPr>
        <w:spacing w:line="360" w:lineRule="auto"/>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For </w:t>
      </w:r>
      <w:r w:rsidR="00EE1FE5" w:rsidRPr="001D04E3">
        <w:rPr>
          <w:rFonts w:ascii="Times New Roman" w:hAnsi="Times New Roman" w:cs="Times New Roman"/>
          <w:color w:val="000000" w:themeColor="text1"/>
        </w:rPr>
        <w:t>my PhD novel project</w:t>
      </w:r>
      <w:r w:rsidR="00EE1FE5" w:rsidRPr="001D04E3">
        <w:rPr>
          <w:rFonts w:ascii="Times New Roman" w:hAnsi="Times New Roman" w:cs="Times New Roman"/>
          <w:i/>
          <w:color w:val="000000" w:themeColor="text1"/>
        </w:rPr>
        <w:t xml:space="preserve"> </w:t>
      </w:r>
      <w:r w:rsidR="008C68FE" w:rsidRPr="001D04E3">
        <w:rPr>
          <w:rFonts w:ascii="Times New Roman" w:hAnsi="Times New Roman" w:cs="Times New Roman"/>
          <w:i/>
          <w:color w:val="000000" w:themeColor="text1"/>
        </w:rPr>
        <w:t>The Knowing – a</w:t>
      </w:r>
      <w:r w:rsidRPr="001D04E3">
        <w:rPr>
          <w:rFonts w:ascii="Times New Roman" w:hAnsi="Times New Roman" w:cs="Times New Roman"/>
          <w:i/>
          <w:color w:val="000000" w:themeColor="text1"/>
        </w:rPr>
        <w:t xml:space="preserve"> Fantasy</w:t>
      </w:r>
      <w:r w:rsidR="009803AA" w:rsidRPr="001D04E3">
        <w:rPr>
          <w:rFonts w:ascii="Times New Roman" w:hAnsi="Times New Roman" w:cs="Times New Roman"/>
          <w:color w:val="000000" w:themeColor="text1"/>
        </w:rPr>
        <w:t xml:space="preserve"> </w:t>
      </w:r>
      <w:r w:rsidR="00EE1FE5" w:rsidRPr="001D04E3">
        <w:rPr>
          <w:rFonts w:ascii="Times New Roman" w:hAnsi="Times New Roman" w:cs="Times New Roman"/>
          <w:color w:val="000000" w:themeColor="text1"/>
        </w:rPr>
        <w:t>(</w:t>
      </w:r>
      <w:r w:rsidR="009803AA" w:rsidRPr="001D04E3">
        <w:rPr>
          <w:rFonts w:ascii="Times New Roman" w:hAnsi="Times New Roman" w:cs="Times New Roman"/>
          <w:color w:val="000000" w:themeColor="text1"/>
        </w:rPr>
        <w:t xml:space="preserve">a fictionalization of the </w:t>
      </w:r>
      <w:proofErr w:type="spellStart"/>
      <w:r w:rsidR="009803AA" w:rsidRPr="001D04E3">
        <w:rPr>
          <w:rFonts w:ascii="Times New Roman" w:hAnsi="Times New Roman" w:cs="Times New Roman"/>
          <w:color w:val="000000" w:themeColor="text1"/>
        </w:rPr>
        <w:t>diasporic</w:t>
      </w:r>
      <w:proofErr w:type="spellEnd"/>
      <w:r w:rsidR="009803AA" w:rsidRPr="001D04E3">
        <w:rPr>
          <w:rFonts w:ascii="Times New Roman" w:hAnsi="Times New Roman" w:cs="Times New Roman"/>
          <w:color w:val="000000" w:themeColor="text1"/>
        </w:rPr>
        <w:t xml:space="preserve"> translocation of song- and tale-cultures from the Scottish Lowlands to the Southern Appalachians</w:t>
      </w:r>
      <w:r w:rsidRPr="001D04E3">
        <w:rPr>
          <w:rFonts w:ascii="Times New Roman" w:hAnsi="Times New Roman" w:cs="Times New Roman"/>
          <w:color w:val="000000" w:themeColor="text1"/>
        </w:rPr>
        <w:t>) I needed to write a faux-journal in the voice of Robert Kirk, Minister of Aberfoyle</w:t>
      </w:r>
      <w:r w:rsidR="005E3F1B" w:rsidRPr="001D04E3">
        <w:rPr>
          <w:rFonts w:ascii="Times New Roman" w:hAnsi="Times New Roman" w:cs="Times New Roman"/>
          <w:color w:val="000000" w:themeColor="text1"/>
        </w:rPr>
        <w:t>, and the ancestor of my protagonist</w:t>
      </w:r>
      <w:r w:rsidRPr="001D04E3">
        <w:rPr>
          <w:rFonts w:ascii="Times New Roman" w:hAnsi="Times New Roman" w:cs="Times New Roman"/>
          <w:color w:val="000000" w:themeColor="text1"/>
        </w:rPr>
        <w:t xml:space="preserve">. To facilitate this, to help me ‘get into the zone’, I decided the most effective strategy would be to write it long-hand. And so I purchased a journal specifically for the task, and set to it. I immediately found it helped me situate myself within </w:t>
      </w:r>
      <w:r w:rsidRPr="001D04E3">
        <w:rPr>
          <w:rFonts w:ascii="Times New Roman" w:hAnsi="Times New Roman" w:cs="Times New Roman"/>
          <w:color w:val="000000" w:themeColor="text1"/>
        </w:rPr>
        <w:lastRenderedPageBreak/>
        <w:t xml:space="preserve">Kirk’s paradigm. My archival research of his notebooks revealed how important they were in the formulating of his thoughts and feelings, and in the development of </w:t>
      </w:r>
      <w:r w:rsidRPr="001D04E3">
        <w:rPr>
          <w:rFonts w:ascii="Times New Roman" w:hAnsi="Times New Roman" w:cs="Times New Roman"/>
          <w:i/>
          <w:color w:val="000000" w:themeColor="text1"/>
        </w:rPr>
        <w:t xml:space="preserve">The Secret Commonwealth of Elves, Fauns and Fairies </w:t>
      </w:r>
      <w:r w:rsidRPr="001D04E3">
        <w:rPr>
          <w:rFonts w:ascii="Times New Roman" w:hAnsi="Times New Roman" w:cs="Times New Roman"/>
          <w:color w:val="000000" w:themeColor="text1"/>
        </w:rPr>
        <w:t>(an embryonic version of which appears in his ‘London notebook’</w:t>
      </w:r>
      <w:r w:rsidR="00DB05B2" w:rsidRPr="001D04E3">
        <w:rPr>
          <w:rFonts w:ascii="Times New Roman" w:hAnsi="Times New Roman" w:cs="Times New Roman"/>
          <w:color w:val="000000" w:themeColor="text1"/>
        </w:rPr>
        <w:t xml:space="preserve"> of 1690 [Manwa</w:t>
      </w:r>
      <w:r w:rsidR="00813E4E" w:rsidRPr="001D04E3">
        <w:rPr>
          <w:rFonts w:ascii="Times New Roman" w:hAnsi="Times New Roman" w:cs="Times New Roman"/>
          <w:color w:val="000000" w:themeColor="text1"/>
        </w:rPr>
        <w:t>ring, 2018</w:t>
      </w:r>
      <w:r w:rsidR="00DF7734" w:rsidRPr="001D04E3">
        <w:rPr>
          <w:rFonts w:ascii="Times New Roman" w:hAnsi="Times New Roman" w:cs="Times New Roman"/>
          <w:color w:val="000000" w:themeColor="text1"/>
        </w:rPr>
        <w:t>a</w:t>
      </w:r>
      <w:r w:rsidR="00813E4E" w:rsidRPr="001D04E3">
        <w:rPr>
          <w:rFonts w:ascii="Times New Roman" w:hAnsi="Times New Roman" w:cs="Times New Roman"/>
          <w:color w:val="000000" w:themeColor="text1"/>
        </w:rPr>
        <w:t>]</w:t>
      </w:r>
      <w:r w:rsidRPr="001D04E3">
        <w:rPr>
          <w:rFonts w:ascii="Times New Roman" w:hAnsi="Times New Roman" w:cs="Times New Roman"/>
          <w:color w:val="000000" w:themeColor="text1"/>
        </w:rPr>
        <w:t xml:space="preserve">). </w:t>
      </w:r>
      <w:r w:rsidR="003B0929" w:rsidRPr="001D04E3">
        <w:rPr>
          <w:rFonts w:ascii="Times New Roman" w:hAnsi="Times New Roman" w:cs="Times New Roman"/>
          <w:color w:val="000000" w:themeColor="text1"/>
        </w:rPr>
        <w:t xml:space="preserve">The </w:t>
      </w:r>
      <w:r w:rsidR="003C3982" w:rsidRPr="001D04E3">
        <w:rPr>
          <w:rFonts w:ascii="Times New Roman" w:hAnsi="Times New Roman" w:cs="Times New Roman"/>
          <w:color w:val="000000" w:themeColor="text1"/>
        </w:rPr>
        <w:t>juvenilia</w:t>
      </w:r>
      <w:r w:rsidR="003B0929" w:rsidRPr="001D04E3">
        <w:rPr>
          <w:rFonts w:ascii="Times New Roman" w:hAnsi="Times New Roman" w:cs="Times New Roman"/>
          <w:color w:val="000000" w:themeColor="text1"/>
        </w:rPr>
        <w:t xml:space="preserve"> and marginalia I found gave me an insight into Kirk the man, humanizing him and providing a vital ‘way in’. </w:t>
      </w:r>
      <w:r w:rsidR="00763621" w:rsidRPr="001D04E3">
        <w:rPr>
          <w:rFonts w:ascii="Times New Roman" w:hAnsi="Times New Roman" w:cs="Times New Roman"/>
          <w:color w:val="000000" w:themeColor="text1"/>
        </w:rPr>
        <w:t>A great deal can be inferred by</w:t>
      </w:r>
      <w:r w:rsidR="001D1430" w:rsidRPr="001D04E3">
        <w:rPr>
          <w:rFonts w:ascii="Times New Roman" w:hAnsi="Times New Roman" w:cs="Times New Roman"/>
          <w:color w:val="000000" w:themeColor="text1"/>
        </w:rPr>
        <w:t xml:space="preserve"> the </w:t>
      </w:r>
      <w:r w:rsidR="0031609F" w:rsidRPr="001D04E3">
        <w:rPr>
          <w:rFonts w:ascii="Times New Roman" w:hAnsi="Times New Roman" w:cs="Times New Roman"/>
          <w:color w:val="000000" w:themeColor="text1"/>
        </w:rPr>
        <w:t>actuality</w:t>
      </w:r>
      <w:r w:rsidR="003C3982" w:rsidRPr="001D04E3">
        <w:rPr>
          <w:rFonts w:ascii="Times New Roman" w:hAnsi="Times New Roman" w:cs="Times New Roman"/>
          <w:color w:val="000000" w:themeColor="text1"/>
        </w:rPr>
        <w:t xml:space="preserve"> of a</w:t>
      </w:r>
      <w:r w:rsidRPr="001D04E3">
        <w:rPr>
          <w:rFonts w:ascii="Times New Roman" w:hAnsi="Times New Roman" w:cs="Times New Roman"/>
          <w:color w:val="000000" w:themeColor="text1"/>
        </w:rPr>
        <w:t xml:space="preserve"> notebook – not least the handwriting, which can suggest much by subtle changes of rhythm and emphasis, e.g. the way Kirk, or his transcriber, </w:t>
      </w:r>
      <w:r w:rsidR="002238A7" w:rsidRPr="001D04E3">
        <w:rPr>
          <w:rFonts w:ascii="Times New Roman" w:hAnsi="Times New Roman" w:cs="Times New Roman"/>
          <w:color w:val="000000" w:themeColor="text1"/>
        </w:rPr>
        <w:t>emphasized</w:t>
      </w:r>
      <w:r w:rsidRPr="001D04E3">
        <w:rPr>
          <w:rFonts w:ascii="Times New Roman" w:hAnsi="Times New Roman" w:cs="Times New Roman"/>
          <w:color w:val="000000" w:themeColor="text1"/>
        </w:rPr>
        <w:t xml:space="preserve"> ‘Our Lady’ in one handwr</w:t>
      </w:r>
      <w:r w:rsidR="00763621" w:rsidRPr="001D04E3">
        <w:rPr>
          <w:rFonts w:ascii="Times New Roman" w:hAnsi="Times New Roman" w:cs="Times New Roman"/>
          <w:color w:val="000000" w:themeColor="text1"/>
        </w:rPr>
        <w:t>itten version of the monograph wa</w:t>
      </w:r>
      <w:r w:rsidRPr="001D04E3">
        <w:rPr>
          <w:rFonts w:ascii="Times New Roman" w:hAnsi="Times New Roman" w:cs="Times New Roman"/>
          <w:color w:val="000000" w:themeColor="text1"/>
        </w:rPr>
        <w:t>s particularly telling</w:t>
      </w:r>
      <w:r w:rsidR="00763621" w:rsidRPr="001D04E3">
        <w:rPr>
          <w:rFonts w:ascii="Times New Roman" w:hAnsi="Times New Roman" w:cs="Times New Roman"/>
          <w:color w:val="000000" w:themeColor="text1"/>
        </w:rPr>
        <w:t xml:space="preserve"> (suggesting a motivation and</w:t>
      </w:r>
      <w:r w:rsidR="007F07D8" w:rsidRPr="001D04E3">
        <w:rPr>
          <w:rFonts w:ascii="Times New Roman" w:hAnsi="Times New Roman" w:cs="Times New Roman"/>
          <w:color w:val="000000" w:themeColor="text1"/>
        </w:rPr>
        <w:t>, for my purposes, a</w:t>
      </w:r>
      <w:r w:rsidR="00763621" w:rsidRPr="001D04E3">
        <w:rPr>
          <w:rFonts w:ascii="Times New Roman" w:hAnsi="Times New Roman" w:cs="Times New Roman"/>
          <w:color w:val="000000" w:themeColor="text1"/>
        </w:rPr>
        <w:t xml:space="preserve"> novelistic subplot)</w:t>
      </w:r>
      <w:r w:rsidRPr="001D04E3">
        <w:rPr>
          <w:rFonts w:ascii="Times New Roman" w:hAnsi="Times New Roman" w:cs="Times New Roman"/>
          <w:b/>
          <w:color w:val="000000" w:themeColor="text1"/>
        </w:rPr>
        <w:t>.</w:t>
      </w:r>
      <w:r w:rsidRPr="001D04E3">
        <w:rPr>
          <w:rFonts w:ascii="Times New Roman" w:hAnsi="Times New Roman" w:cs="Times New Roman"/>
          <w:color w:val="000000" w:themeColor="text1"/>
        </w:rPr>
        <w:t xml:space="preserve"> I found by carefully copying his initials and signature I felt a little closer to the man who wrote them. </w:t>
      </w:r>
    </w:p>
    <w:p w:rsidR="00120A12" w:rsidRPr="001D04E3" w:rsidRDefault="00120A12" w:rsidP="00120A12">
      <w:pPr>
        <w:spacing w:line="360" w:lineRule="auto"/>
        <w:ind w:firstLine="567"/>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ab/>
        <w:t xml:space="preserve">Another key benefit of writing the Kirk journal was that it forms a novella within the novel, and to immerse myself in its narrative arc </w:t>
      </w:r>
      <w:r w:rsidRPr="001D04E3">
        <w:rPr>
          <w:rFonts w:ascii="Times New Roman" w:hAnsi="Times New Roman" w:cs="Times New Roman"/>
          <w:i/>
          <w:color w:val="000000" w:themeColor="text1"/>
        </w:rPr>
        <w:t xml:space="preserve">away </w:t>
      </w:r>
      <w:r w:rsidRPr="001D04E3">
        <w:rPr>
          <w:rFonts w:ascii="Times New Roman" w:hAnsi="Times New Roman" w:cs="Times New Roman"/>
          <w:color w:val="000000" w:themeColor="text1"/>
        </w:rPr>
        <w:t xml:space="preserve">from the novel was made a lot easier by this physical separation and containment. I wanted the voice of Kirk and his exploits in </w:t>
      </w:r>
      <w:r w:rsidR="006F1CA7" w:rsidRPr="001D04E3">
        <w:rPr>
          <w:rFonts w:ascii="Times New Roman" w:hAnsi="Times New Roman" w:cs="Times New Roman"/>
          <w:color w:val="000000" w:themeColor="text1"/>
        </w:rPr>
        <w:t>‘</w:t>
      </w:r>
      <w:proofErr w:type="spellStart"/>
      <w:r w:rsidRPr="001D04E3">
        <w:rPr>
          <w:rFonts w:ascii="Times New Roman" w:hAnsi="Times New Roman" w:cs="Times New Roman"/>
          <w:color w:val="000000" w:themeColor="text1"/>
        </w:rPr>
        <w:t>Elfhame</w:t>
      </w:r>
      <w:proofErr w:type="spellEnd"/>
      <w:r w:rsidR="006F1CA7" w:rsidRPr="001D04E3">
        <w:rPr>
          <w:rFonts w:ascii="Times New Roman" w:hAnsi="Times New Roman" w:cs="Times New Roman"/>
          <w:color w:val="000000" w:themeColor="text1"/>
        </w:rPr>
        <w:t>’</w:t>
      </w:r>
      <w:r w:rsidRPr="001D04E3">
        <w:rPr>
          <w:rFonts w:ascii="Times New Roman" w:hAnsi="Times New Roman" w:cs="Times New Roman"/>
          <w:color w:val="000000" w:themeColor="text1"/>
        </w:rPr>
        <w:t xml:space="preserve"> to be distinct from the contemporary register of the main narrative. Only when I had completed it did I then set about transcribing it into a Word document (a lengthy process that enabled some redrafting) before finally intercutting it with the existing novel manuscript.</w:t>
      </w:r>
    </w:p>
    <w:p w:rsidR="001040D9" w:rsidRPr="001D04E3" w:rsidRDefault="001040D9" w:rsidP="00C17C95">
      <w:pPr>
        <w:spacing w:line="360" w:lineRule="auto"/>
        <w:ind w:firstLine="567"/>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Analogue approaches like this can help to inculcate a ‘cognitive estrangement’ (Suvin, </w:t>
      </w:r>
      <w:r w:rsidR="004534E7" w:rsidRPr="001D04E3">
        <w:rPr>
          <w:rFonts w:ascii="Times New Roman" w:hAnsi="Times New Roman" w:cs="Times New Roman"/>
          <w:color w:val="000000" w:themeColor="text1"/>
        </w:rPr>
        <w:t>1979,</w:t>
      </w:r>
      <w:r w:rsidRPr="001D04E3">
        <w:rPr>
          <w:rFonts w:ascii="Times New Roman" w:hAnsi="Times New Roman" w:cs="Times New Roman"/>
          <w:color w:val="000000" w:themeColor="text1"/>
        </w:rPr>
        <w:t xml:space="preserve"> </w:t>
      </w:r>
      <w:r w:rsidR="00061EC6" w:rsidRPr="001D04E3">
        <w:rPr>
          <w:rFonts w:ascii="Times New Roman" w:hAnsi="Times New Roman" w:cs="Times New Roman"/>
          <w:color w:val="000000" w:themeColor="text1"/>
        </w:rPr>
        <w:t>3-15</w:t>
      </w:r>
      <w:r w:rsidRPr="001D04E3">
        <w:rPr>
          <w:rFonts w:ascii="Times New Roman" w:hAnsi="Times New Roman" w:cs="Times New Roman"/>
          <w:color w:val="000000" w:themeColor="text1"/>
        </w:rPr>
        <w:t xml:space="preserve">), ideal for writers of the Fantastic. </w:t>
      </w:r>
    </w:p>
    <w:p w:rsidR="00120A12" w:rsidRPr="001D04E3" w:rsidRDefault="00120A12" w:rsidP="00120A12">
      <w:pPr>
        <w:spacing w:line="360" w:lineRule="auto"/>
        <w:contextualSpacing/>
        <w:jc w:val="both"/>
        <w:rPr>
          <w:rFonts w:ascii="Times New Roman" w:hAnsi="Times New Roman" w:cs="Times New Roman"/>
          <w:color w:val="000000" w:themeColor="text1"/>
        </w:rPr>
      </w:pPr>
    </w:p>
    <w:p w:rsidR="00120A12" w:rsidRPr="001D04E3" w:rsidRDefault="00120A12" w:rsidP="00366F91">
      <w:pPr>
        <w:pStyle w:val="Heading2"/>
        <w:rPr>
          <w:rFonts w:ascii="Times New Roman" w:hAnsi="Times New Roman" w:cs="Times New Roman"/>
          <w:color w:val="000000" w:themeColor="text1"/>
        </w:rPr>
      </w:pPr>
      <w:r w:rsidRPr="001D04E3">
        <w:rPr>
          <w:rFonts w:ascii="Times New Roman" w:hAnsi="Times New Roman" w:cs="Times New Roman"/>
          <w:color w:val="000000" w:themeColor="text1"/>
        </w:rPr>
        <w:t>Creative Anachronism</w:t>
      </w:r>
    </w:p>
    <w:p w:rsidR="00434D19" w:rsidRPr="001D04E3" w:rsidRDefault="00434D19" w:rsidP="00120A12">
      <w:pPr>
        <w:spacing w:line="360" w:lineRule="auto"/>
        <w:contextualSpacing/>
        <w:jc w:val="both"/>
        <w:rPr>
          <w:rFonts w:ascii="Times New Roman" w:hAnsi="Times New Roman" w:cs="Times New Roman"/>
          <w:color w:val="000000" w:themeColor="text1"/>
        </w:rPr>
      </w:pPr>
    </w:p>
    <w:p w:rsidR="00120A12" w:rsidRPr="001D04E3" w:rsidRDefault="00120A12" w:rsidP="00120A12">
      <w:pPr>
        <w:spacing w:line="360" w:lineRule="auto"/>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The long-hand approach, although still used, is wilfully ‘archaic’ and analogue in an almost ubiquitously-digital world (where ironically we seem to think more with our thumbs than our digits).  Neil Gaiman, in his writing of </w:t>
      </w:r>
      <w:r w:rsidRPr="001D04E3">
        <w:rPr>
          <w:rFonts w:ascii="Times New Roman" w:hAnsi="Times New Roman" w:cs="Times New Roman"/>
          <w:i/>
          <w:color w:val="000000" w:themeColor="text1"/>
        </w:rPr>
        <w:t xml:space="preserve">Stardust </w:t>
      </w:r>
      <w:r w:rsidRPr="001D04E3">
        <w:rPr>
          <w:rFonts w:ascii="Times New Roman" w:hAnsi="Times New Roman" w:cs="Times New Roman"/>
          <w:color w:val="000000" w:themeColor="text1"/>
        </w:rPr>
        <w:t>(1999)</w:t>
      </w:r>
      <w:r w:rsidRPr="001D04E3">
        <w:rPr>
          <w:rFonts w:ascii="Times New Roman" w:hAnsi="Times New Roman" w:cs="Times New Roman"/>
          <w:i/>
          <w:color w:val="000000" w:themeColor="text1"/>
        </w:rPr>
        <w:t xml:space="preserve">, </w:t>
      </w:r>
      <w:r w:rsidRPr="001D04E3">
        <w:rPr>
          <w:rFonts w:ascii="Times New Roman" w:hAnsi="Times New Roman" w:cs="Times New Roman"/>
          <w:color w:val="000000" w:themeColor="text1"/>
        </w:rPr>
        <w:t>his deliberate attempt at a fairy tale, decided to adopt this method:</w:t>
      </w:r>
    </w:p>
    <w:p w:rsidR="008F0A9E" w:rsidRPr="001D04E3" w:rsidRDefault="008F0A9E" w:rsidP="00120A12">
      <w:pPr>
        <w:spacing w:line="360" w:lineRule="auto"/>
        <w:ind w:left="1287"/>
        <w:contextualSpacing/>
        <w:jc w:val="both"/>
        <w:rPr>
          <w:rFonts w:ascii="Times New Roman" w:hAnsi="Times New Roman" w:cs="Times New Roman"/>
          <w:i/>
          <w:iCs/>
          <w:color w:val="000000" w:themeColor="text1"/>
        </w:rPr>
      </w:pPr>
    </w:p>
    <w:p w:rsidR="00120A12" w:rsidRPr="001D04E3" w:rsidRDefault="00120A12" w:rsidP="00120A12">
      <w:pPr>
        <w:spacing w:line="360" w:lineRule="auto"/>
        <w:ind w:left="1287"/>
        <w:contextualSpacing/>
        <w:jc w:val="both"/>
        <w:rPr>
          <w:rFonts w:ascii="Times New Roman" w:hAnsi="Times New Roman" w:cs="Times New Roman"/>
          <w:color w:val="000000" w:themeColor="text1"/>
        </w:rPr>
      </w:pPr>
      <w:r w:rsidRPr="001D04E3">
        <w:rPr>
          <w:rFonts w:ascii="Times New Roman" w:hAnsi="Times New Roman" w:cs="Times New Roman"/>
          <w:i/>
          <w:iCs/>
          <w:color w:val="000000" w:themeColor="text1"/>
        </w:rPr>
        <w:t>Stardust</w:t>
      </w:r>
      <w:r w:rsidRPr="001D04E3">
        <w:rPr>
          <w:rFonts w:ascii="Times New Roman" w:hAnsi="Times New Roman" w:cs="Times New Roman"/>
          <w:color w:val="000000" w:themeColor="text1"/>
        </w:rPr>
        <w:t xml:space="preserve"> was written in longhand because I wanted to inject the kind of feeling to recreate the kind of sentence structure, emotion, the whole thing that people had in, say, the 1920s. I wanted a slightly archaic voice.</w:t>
      </w:r>
      <w:r w:rsidR="004534E7" w:rsidRPr="001D04E3">
        <w:rPr>
          <w:rFonts w:ascii="Times New Roman" w:hAnsi="Times New Roman" w:cs="Times New Roman"/>
          <w:color w:val="000000" w:themeColor="text1"/>
        </w:rPr>
        <w:t xml:space="preserve"> (</w:t>
      </w:r>
      <w:r w:rsidR="002238A7" w:rsidRPr="001D04E3">
        <w:rPr>
          <w:rFonts w:ascii="Times New Roman" w:hAnsi="Times New Roman" w:cs="Times New Roman"/>
          <w:color w:val="000000" w:themeColor="text1"/>
        </w:rPr>
        <w:t>Interview</w:t>
      </w:r>
      <w:r w:rsidR="004534E7" w:rsidRPr="001D04E3">
        <w:rPr>
          <w:rFonts w:ascii="Times New Roman" w:hAnsi="Times New Roman" w:cs="Times New Roman"/>
          <w:color w:val="000000" w:themeColor="text1"/>
        </w:rPr>
        <w:t>, 1999)</w:t>
      </w:r>
    </w:p>
    <w:p w:rsidR="001040D9" w:rsidRPr="001D04E3" w:rsidRDefault="001040D9" w:rsidP="00120A12">
      <w:pPr>
        <w:spacing w:line="360" w:lineRule="auto"/>
        <w:ind w:left="1287"/>
        <w:contextualSpacing/>
        <w:jc w:val="both"/>
        <w:rPr>
          <w:rFonts w:ascii="Times New Roman" w:hAnsi="Times New Roman" w:cs="Times New Roman"/>
          <w:color w:val="000000" w:themeColor="text1"/>
        </w:rPr>
      </w:pPr>
    </w:p>
    <w:p w:rsidR="00120A12" w:rsidRPr="001D04E3" w:rsidRDefault="00120A12" w:rsidP="00120A12">
      <w:pPr>
        <w:spacing w:line="360" w:lineRule="auto"/>
        <w:ind w:firstLine="567"/>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And so Gaiman bought himself a fountain pen. ‘It was that voice that I wanted to get. It was for that voice that I used the fountain pen.’ [ibid] He also emphasized his wish to avoid the invisibility of earlier drafts, (‘There IS no first or second draft’) which he found to be consequence of writing direct onto computer, where he writes, pauses, rewrites, as he goes along – a touch here, a touch there. ‘I work on a computer as if I'm working in clay… There is no discontinuity.’ [ibid] In a notebook one can </w:t>
      </w:r>
      <w:r w:rsidR="002238A7" w:rsidRPr="001D04E3">
        <w:rPr>
          <w:rFonts w:ascii="Times New Roman" w:hAnsi="Times New Roman" w:cs="Times New Roman"/>
          <w:color w:val="000000" w:themeColor="text1"/>
        </w:rPr>
        <w:t xml:space="preserve">trace </w:t>
      </w:r>
      <w:r w:rsidRPr="001D04E3">
        <w:rPr>
          <w:rFonts w:ascii="Times New Roman" w:hAnsi="Times New Roman" w:cs="Times New Roman"/>
          <w:color w:val="000000" w:themeColor="text1"/>
        </w:rPr>
        <w:t xml:space="preserve">the pathology of </w:t>
      </w:r>
      <w:r w:rsidR="002238A7" w:rsidRPr="001D04E3">
        <w:rPr>
          <w:rFonts w:ascii="Times New Roman" w:hAnsi="Times New Roman" w:cs="Times New Roman"/>
          <w:color w:val="000000" w:themeColor="text1"/>
        </w:rPr>
        <w:t xml:space="preserve">a </w:t>
      </w:r>
      <w:r w:rsidRPr="001D04E3">
        <w:rPr>
          <w:rFonts w:ascii="Times New Roman" w:hAnsi="Times New Roman" w:cs="Times New Roman"/>
          <w:color w:val="000000" w:themeColor="text1"/>
        </w:rPr>
        <w:t xml:space="preserve">draft – see all the </w:t>
      </w:r>
      <w:r w:rsidRPr="001D04E3">
        <w:rPr>
          <w:rFonts w:ascii="Times New Roman" w:hAnsi="Times New Roman" w:cs="Times New Roman"/>
          <w:color w:val="000000" w:themeColor="text1"/>
        </w:rPr>
        <w:lastRenderedPageBreak/>
        <w:t xml:space="preserve">crossings-out, the dead-ends, the feverish bursts, the interruptions and returns, the coffee stains, doodles and paratextual additions. These are a gift to any biographer, and to any novelist attempting to recreate the voice, life and milieu of the subject. </w:t>
      </w:r>
    </w:p>
    <w:p w:rsidR="00330F0F" w:rsidRPr="001D04E3" w:rsidRDefault="00D43A36" w:rsidP="00120A12">
      <w:pPr>
        <w:spacing w:line="360" w:lineRule="auto"/>
        <w:ind w:firstLine="567"/>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I</w:t>
      </w:r>
      <w:r w:rsidR="00330F0F" w:rsidRPr="001D04E3">
        <w:rPr>
          <w:rFonts w:ascii="Times New Roman" w:hAnsi="Times New Roman" w:cs="Times New Roman"/>
          <w:color w:val="000000" w:themeColor="text1"/>
        </w:rPr>
        <w:t>n her research into the ‘role(s) of the notebook in creating well-being during a series of creative writing workshops’</w:t>
      </w:r>
      <w:r w:rsidRPr="001D04E3">
        <w:rPr>
          <w:rFonts w:ascii="Times New Roman" w:hAnsi="Times New Roman" w:cs="Times New Roman"/>
          <w:color w:val="000000" w:themeColor="text1"/>
        </w:rPr>
        <w:t xml:space="preserve"> with Older Learners</w:t>
      </w:r>
      <w:r w:rsidR="00EC147E" w:rsidRPr="001D04E3">
        <w:rPr>
          <w:rFonts w:ascii="Times New Roman" w:hAnsi="Times New Roman" w:cs="Times New Roman"/>
          <w:color w:val="000000" w:themeColor="text1"/>
        </w:rPr>
        <w:t xml:space="preserve"> </w:t>
      </w:r>
      <w:r w:rsidRPr="001D04E3">
        <w:rPr>
          <w:rFonts w:ascii="Times New Roman" w:hAnsi="Times New Roman" w:cs="Times New Roman"/>
          <w:color w:val="000000" w:themeColor="text1"/>
        </w:rPr>
        <w:t>in the north-east of England, Viccy Adams</w:t>
      </w:r>
      <w:r w:rsidR="00330F0F" w:rsidRPr="001D04E3">
        <w:rPr>
          <w:rFonts w:ascii="Times New Roman" w:hAnsi="Times New Roman" w:cs="Times New Roman"/>
          <w:color w:val="000000" w:themeColor="text1"/>
        </w:rPr>
        <w:t xml:space="preserve"> concluded: </w:t>
      </w:r>
    </w:p>
    <w:p w:rsidR="008833B7" w:rsidRPr="001D04E3" w:rsidRDefault="008833B7" w:rsidP="00120A12">
      <w:pPr>
        <w:spacing w:line="360" w:lineRule="auto"/>
        <w:ind w:firstLine="567"/>
        <w:contextualSpacing/>
        <w:jc w:val="both"/>
        <w:rPr>
          <w:rFonts w:ascii="Times New Roman" w:hAnsi="Times New Roman" w:cs="Times New Roman"/>
          <w:color w:val="000000" w:themeColor="text1"/>
        </w:rPr>
      </w:pPr>
    </w:p>
    <w:p w:rsidR="00330F0F" w:rsidRPr="001D04E3" w:rsidRDefault="00330F0F" w:rsidP="008833B7">
      <w:pPr>
        <w:spacing w:line="360" w:lineRule="auto"/>
        <w:ind w:left="567"/>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The changing state of the notebook can become a visual reference point for the effort put in by the writer, and the freedom to scribble afforded by handwriting compared to typing allows it to become an </w:t>
      </w:r>
      <w:r w:rsidR="00493523" w:rsidRPr="001D04E3">
        <w:rPr>
          <w:rFonts w:ascii="Times New Roman" w:hAnsi="Times New Roman" w:cs="Times New Roman"/>
          <w:color w:val="000000" w:themeColor="text1"/>
        </w:rPr>
        <w:t>arte</w:t>
      </w:r>
      <w:r w:rsidRPr="001D04E3">
        <w:rPr>
          <w:rFonts w:ascii="Times New Roman" w:hAnsi="Times New Roman" w:cs="Times New Roman"/>
          <w:color w:val="000000" w:themeColor="text1"/>
        </w:rPr>
        <w:t>fact in a way that digital word processing does not, with the delete function and the visually emotionally detached</w:t>
      </w:r>
      <w:r w:rsidR="004534E7" w:rsidRPr="001D04E3">
        <w:rPr>
          <w:rFonts w:ascii="Times New Roman" w:hAnsi="Times New Roman" w:cs="Times New Roman"/>
          <w:color w:val="000000" w:themeColor="text1"/>
        </w:rPr>
        <w:t xml:space="preserve"> homogeneity of typeface. (2014,</w:t>
      </w:r>
      <w:r w:rsidRPr="001D04E3">
        <w:rPr>
          <w:rFonts w:ascii="Times New Roman" w:hAnsi="Times New Roman" w:cs="Times New Roman"/>
          <w:color w:val="000000" w:themeColor="text1"/>
        </w:rPr>
        <w:t xml:space="preserve"> 14)</w:t>
      </w:r>
    </w:p>
    <w:p w:rsidR="008833B7" w:rsidRPr="001D04E3" w:rsidRDefault="008833B7" w:rsidP="00120A12">
      <w:pPr>
        <w:spacing w:line="360" w:lineRule="auto"/>
        <w:ind w:firstLine="567"/>
        <w:contextualSpacing/>
        <w:jc w:val="both"/>
        <w:rPr>
          <w:rFonts w:ascii="Times New Roman" w:hAnsi="Times New Roman" w:cs="Times New Roman"/>
          <w:color w:val="000000" w:themeColor="text1"/>
        </w:rPr>
      </w:pPr>
    </w:p>
    <w:p w:rsidR="00493523" w:rsidRPr="001D04E3" w:rsidRDefault="008833B7" w:rsidP="00120A12">
      <w:pPr>
        <w:spacing w:line="360" w:lineRule="auto"/>
        <w:ind w:firstLine="567"/>
        <w:contextualSpacing/>
        <w:jc w:val="both"/>
        <w:rPr>
          <w:rFonts w:ascii="Times New Roman" w:hAnsi="Times New Roman" w:cs="Times New Roman"/>
          <w:color w:val="000000" w:themeColor="text1"/>
        </w:rPr>
      </w:pPr>
      <w:r w:rsidRPr="001D04E3">
        <w:rPr>
          <w:rFonts w:ascii="Times New Roman" w:hAnsi="Times New Roman" w:cs="Times New Roman"/>
          <w:color w:val="000000" w:themeColor="text1"/>
        </w:rPr>
        <w:t xml:space="preserve">The tactile, analogue experience of such an interface provides a tangible feedback loop and reifies the </w:t>
      </w:r>
      <w:r w:rsidR="00D25E46" w:rsidRPr="001D04E3">
        <w:rPr>
          <w:rFonts w:ascii="Times New Roman" w:hAnsi="Times New Roman" w:cs="Times New Roman"/>
          <w:color w:val="000000" w:themeColor="text1"/>
        </w:rPr>
        <w:t xml:space="preserve">actuality of the creative act. The poet becomes once again the ‘makar’ (Middle Scots: </w:t>
      </w:r>
      <w:r w:rsidR="00D25E46" w:rsidRPr="001D04E3">
        <w:rPr>
          <w:rFonts w:ascii="Times New Roman" w:hAnsi="Times New Roman" w:cs="Times New Roman"/>
          <w:i/>
          <w:color w:val="000000" w:themeColor="text1"/>
        </w:rPr>
        <w:t>maker; poet</w:t>
      </w:r>
      <w:r w:rsidR="00D25E46" w:rsidRPr="001D04E3">
        <w:rPr>
          <w:rFonts w:ascii="Times New Roman" w:hAnsi="Times New Roman" w:cs="Times New Roman"/>
          <w:color w:val="000000" w:themeColor="text1"/>
        </w:rPr>
        <w:t xml:space="preserve">); the writer, </w:t>
      </w:r>
      <w:r w:rsidR="00C9495E" w:rsidRPr="001D04E3">
        <w:rPr>
          <w:rFonts w:ascii="Times New Roman" w:hAnsi="Times New Roman" w:cs="Times New Roman"/>
          <w:color w:val="000000" w:themeColor="text1"/>
        </w:rPr>
        <w:t xml:space="preserve">once more </w:t>
      </w:r>
      <w:r w:rsidR="00D25E46" w:rsidRPr="001D04E3">
        <w:rPr>
          <w:rFonts w:ascii="Times New Roman" w:hAnsi="Times New Roman" w:cs="Times New Roman"/>
          <w:color w:val="000000" w:themeColor="text1"/>
        </w:rPr>
        <w:t xml:space="preserve">a ‘wright’ (OE: </w:t>
      </w:r>
      <w:r w:rsidR="00F413CA" w:rsidRPr="001D04E3">
        <w:rPr>
          <w:rFonts w:ascii="Times New Roman" w:hAnsi="Times New Roman" w:cs="Times New Roman"/>
          <w:color w:val="000000" w:themeColor="text1"/>
          <w:shd w:val="clear" w:color="auto" w:fill="FFFFFF"/>
        </w:rPr>
        <w:t> '</w:t>
      </w:r>
      <w:r w:rsidR="004E3D66" w:rsidRPr="001D04E3">
        <w:rPr>
          <w:rFonts w:ascii="Times New Roman" w:hAnsi="Times New Roman" w:cs="Times New Roman"/>
          <w:color w:val="000000" w:themeColor="text1"/>
          <w:shd w:val="clear" w:color="auto" w:fill="FFFFFF"/>
        </w:rPr>
        <w:t xml:space="preserve">wryhta' or 'wyrhta': </w:t>
      </w:r>
      <w:r w:rsidR="00D25E46" w:rsidRPr="001D04E3">
        <w:rPr>
          <w:rFonts w:ascii="Times New Roman" w:hAnsi="Times New Roman" w:cs="Times New Roman"/>
          <w:i/>
          <w:color w:val="000000" w:themeColor="text1"/>
        </w:rPr>
        <w:t>worker/shaper of wood</w:t>
      </w:r>
      <w:r w:rsidR="00D25E46" w:rsidRPr="001D04E3">
        <w:rPr>
          <w:rFonts w:ascii="Times New Roman" w:hAnsi="Times New Roman" w:cs="Times New Roman"/>
          <w:color w:val="000000" w:themeColor="text1"/>
        </w:rPr>
        <w:t xml:space="preserve">).  </w:t>
      </w:r>
      <w:r w:rsidR="00F413CA" w:rsidRPr="001D04E3">
        <w:rPr>
          <w:rFonts w:ascii="Times New Roman" w:hAnsi="Times New Roman" w:cs="Times New Roman"/>
          <w:color w:val="000000" w:themeColor="text1"/>
        </w:rPr>
        <w:t>By forging our words upon the page, we leap from two dimensions into three</w:t>
      </w:r>
      <w:r w:rsidR="00293AAF" w:rsidRPr="001D04E3">
        <w:rPr>
          <w:rFonts w:ascii="Times New Roman" w:hAnsi="Times New Roman" w:cs="Times New Roman"/>
          <w:color w:val="000000" w:themeColor="text1"/>
        </w:rPr>
        <w:t xml:space="preserve"> as the perpendicular pen </w:t>
      </w:r>
      <w:r w:rsidR="00937F3D" w:rsidRPr="001D04E3">
        <w:rPr>
          <w:rFonts w:ascii="Times New Roman" w:hAnsi="Times New Roman" w:cs="Times New Roman"/>
          <w:color w:val="000000" w:themeColor="text1"/>
        </w:rPr>
        <w:t>inscribes</w:t>
      </w:r>
      <w:r w:rsidR="00293AAF" w:rsidRPr="001D04E3">
        <w:rPr>
          <w:rFonts w:ascii="Times New Roman" w:hAnsi="Times New Roman" w:cs="Times New Roman"/>
          <w:color w:val="000000" w:themeColor="text1"/>
        </w:rPr>
        <w:t xml:space="preserve"> cursive thoughts onto wood-pulp. </w:t>
      </w:r>
      <w:r w:rsidR="001227F8" w:rsidRPr="001D04E3">
        <w:rPr>
          <w:rFonts w:ascii="Times New Roman" w:hAnsi="Times New Roman" w:cs="Times New Roman"/>
          <w:color w:val="000000" w:themeColor="text1"/>
        </w:rPr>
        <w:t xml:space="preserve">The physical act, which some students are </w:t>
      </w:r>
      <w:r w:rsidR="004F7B53" w:rsidRPr="001D04E3">
        <w:rPr>
          <w:rFonts w:ascii="Times New Roman" w:hAnsi="Times New Roman" w:cs="Times New Roman"/>
          <w:color w:val="000000" w:themeColor="text1"/>
        </w:rPr>
        <w:t xml:space="preserve">unfamiliar with or </w:t>
      </w:r>
      <w:r w:rsidR="00C249DB" w:rsidRPr="001D04E3">
        <w:rPr>
          <w:rFonts w:ascii="Times New Roman" w:hAnsi="Times New Roman" w:cs="Times New Roman"/>
          <w:color w:val="000000" w:themeColor="text1"/>
        </w:rPr>
        <w:t xml:space="preserve">even </w:t>
      </w:r>
      <w:r w:rsidR="001227F8" w:rsidRPr="001D04E3">
        <w:rPr>
          <w:rFonts w:ascii="Times New Roman" w:hAnsi="Times New Roman" w:cs="Times New Roman"/>
          <w:color w:val="000000" w:themeColor="text1"/>
        </w:rPr>
        <w:t>resistant too, reminds us of the graft of the craft. As Basil Bunting said: ‘Words</w:t>
      </w:r>
      <w:proofErr w:type="gramStart"/>
      <w:r w:rsidR="00937F3D" w:rsidRPr="001D04E3">
        <w:rPr>
          <w:rFonts w:ascii="Times New Roman" w:hAnsi="Times New Roman" w:cs="Times New Roman"/>
          <w:color w:val="000000" w:themeColor="text1"/>
        </w:rPr>
        <w:t>!</w:t>
      </w:r>
      <w:r w:rsidR="004175B8" w:rsidRPr="001D04E3">
        <w:rPr>
          <w:rFonts w:ascii="Times New Roman" w:hAnsi="Times New Roman" w:cs="Times New Roman"/>
          <w:color w:val="000000" w:themeColor="text1"/>
        </w:rPr>
        <w:t>/</w:t>
      </w:r>
      <w:proofErr w:type="gramEnd"/>
      <w:r w:rsidR="00937F3D" w:rsidRPr="001D04E3">
        <w:rPr>
          <w:rFonts w:ascii="Times New Roman" w:hAnsi="Times New Roman" w:cs="Times New Roman"/>
          <w:color w:val="000000" w:themeColor="text1"/>
        </w:rPr>
        <w:t xml:space="preserve"> Pens</w:t>
      </w:r>
      <w:r w:rsidR="004175B8" w:rsidRPr="001D04E3">
        <w:rPr>
          <w:rFonts w:ascii="Times New Roman" w:hAnsi="Times New Roman" w:cs="Times New Roman"/>
          <w:color w:val="000000" w:themeColor="text1"/>
        </w:rPr>
        <w:t xml:space="preserve"> are too light/T</w:t>
      </w:r>
      <w:r w:rsidR="001227F8" w:rsidRPr="001D04E3">
        <w:rPr>
          <w:rFonts w:ascii="Times New Roman" w:hAnsi="Times New Roman" w:cs="Times New Roman"/>
          <w:color w:val="000000" w:themeColor="text1"/>
        </w:rPr>
        <w:t>ake a chisel to write.’</w:t>
      </w:r>
      <w:r w:rsidR="003043B3" w:rsidRPr="001D04E3">
        <w:rPr>
          <w:rFonts w:ascii="Times New Roman" w:hAnsi="Times New Roman" w:cs="Times New Roman"/>
          <w:color w:val="000000" w:themeColor="text1"/>
        </w:rPr>
        <w:t xml:space="preserve"> (1966)</w:t>
      </w:r>
      <w:r w:rsidR="001227F8" w:rsidRPr="001D04E3">
        <w:rPr>
          <w:rFonts w:ascii="Times New Roman" w:hAnsi="Times New Roman" w:cs="Times New Roman"/>
          <w:color w:val="000000" w:themeColor="text1"/>
        </w:rPr>
        <w:t xml:space="preserve"> </w:t>
      </w:r>
      <w:r w:rsidR="00293AAF" w:rsidRPr="001D04E3">
        <w:rPr>
          <w:rFonts w:ascii="Times New Roman" w:hAnsi="Times New Roman" w:cs="Times New Roman"/>
          <w:color w:val="000000" w:themeColor="text1"/>
        </w:rPr>
        <w:t xml:space="preserve">   </w:t>
      </w:r>
    </w:p>
    <w:p w:rsidR="00120A12" w:rsidRPr="001D04E3" w:rsidRDefault="00120A12" w:rsidP="00120A12">
      <w:pPr>
        <w:spacing w:line="360" w:lineRule="auto"/>
        <w:contextualSpacing/>
        <w:jc w:val="both"/>
        <w:rPr>
          <w:ins w:id="32" w:author="Windows User" w:date="2019-02-08T11:52:00Z"/>
          <w:rFonts w:ascii="Times New Roman" w:hAnsi="Times New Roman" w:cs="Times New Roman"/>
          <w:color w:val="000000" w:themeColor="text1"/>
        </w:rPr>
      </w:pPr>
    </w:p>
    <w:p w:rsidR="001D04E3" w:rsidRPr="00277892" w:rsidRDefault="001D04E3" w:rsidP="001D04E3">
      <w:pPr>
        <w:spacing w:line="360" w:lineRule="auto"/>
        <w:jc w:val="both"/>
        <w:rPr>
          <w:ins w:id="33" w:author="Windows User" w:date="2019-02-08T11:52:00Z"/>
          <w:rFonts w:ascii="Times New Roman" w:hAnsi="Times New Roman" w:cs="Times New Roman"/>
          <w:b/>
          <w:sz w:val="26"/>
          <w:szCs w:val="26"/>
          <w:rPrChange w:id="34" w:author="Windows User" w:date="2019-02-08T11:59:00Z">
            <w:rPr>
              <w:ins w:id="35" w:author="Windows User" w:date="2019-02-08T11:52:00Z"/>
              <w:rFonts w:cstheme="minorHAnsi"/>
              <w:b/>
              <w:sz w:val="28"/>
              <w:szCs w:val="28"/>
            </w:rPr>
          </w:rPrChange>
        </w:rPr>
        <w:pPrChange w:id="36" w:author="Windows User" w:date="2019-02-08T11:53:00Z">
          <w:pPr>
            <w:jc w:val="both"/>
          </w:pPr>
        </w:pPrChange>
      </w:pPr>
      <w:ins w:id="37" w:author="Windows User" w:date="2019-02-08T11:52:00Z">
        <w:r w:rsidRPr="00277892">
          <w:rPr>
            <w:rFonts w:ascii="Times New Roman" w:hAnsi="Times New Roman" w:cs="Times New Roman"/>
            <w:b/>
            <w:sz w:val="26"/>
            <w:szCs w:val="26"/>
            <w:rPrChange w:id="38" w:author="Windows User" w:date="2019-02-08T11:59:00Z">
              <w:rPr>
                <w:rFonts w:cstheme="minorHAnsi"/>
                <w:b/>
                <w:sz w:val="28"/>
                <w:szCs w:val="28"/>
              </w:rPr>
            </w:rPrChange>
          </w:rPr>
          <w:t>Writing Theorists of the Body</w:t>
        </w:r>
      </w:ins>
    </w:p>
    <w:p w:rsidR="001D04E3" w:rsidRPr="001D04E3" w:rsidRDefault="001D04E3" w:rsidP="001D04E3">
      <w:pPr>
        <w:spacing w:line="360" w:lineRule="auto"/>
        <w:jc w:val="both"/>
        <w:rPr>
          <w:ins w:id="39" w:author="Windows User" w:date="2019-02-08T11:52:00Z"/>
          <w:rFonts w:ascii="Times New Roman" w:hAnsi="Times New Roman" w:cs="Times New Roman"/>
          <w:sz w:val="28"/>
          <w:szCs w:val="28"/>
          <w:rPrChange w:id="40" w:author="Windows User" w:date="2019-02-08T11:52:00Z">
            <w:rPr>
              <w:ins w:id="41" w:author="Windows User" w:date="2019-02-08T11:52:00Z"/>
              <w:rFonts w:cstheme="minorHAnsi"/>
              <w:sz w:val="28"/>
              <w:szCs w:val="28"/>
            </w:rPr>
          </w:rPrChange>
        </w:rPr>
        <w:pPrChange w:id="42" w:author="Windows User" w:date="2019-02-08T11:53:00Z">
          <w:pPr>
            <w:jc w:val="both"/>
          </w:pPr>
        </w:pPrChange>
      </w:pPr>
      <w:ins w:id="43" w:author="Windows User" w:date="2019-02-08T11:52:00Z">
        <w:r w:rsidRPr="001D04E3">
          <w:rPr>
            <w:rFonts w:ascii="Times New Roman" w:hAnsi="Times New Roman" w:cs="Times New Roman"/>
            <w:rPrChange w:id="44" w:author="Windows User" w:date="2019-02-08T11:53:00Z">
              <w:rPr>
                <w:rFonts w:cstheme="minorHAnsi"/>
                <w:sz w:val="28"/>
                <w:szCs w:val="28"/>
              </w:rPr>
            </w:rPrChange>
          </w:rPr>
          <w:t xml:space="preserve">The work of writing theorists of the body such as </w:t>
        </w:r>
        <w:proofErr w:type="gramStart"/>
        <w:r w:rsidRPr="001D04E3">
          <w:rPr>
            <w:rFonts w:ascii="Times New Roman" w:hAnsi="Times New Roman" w:cs="Times New Roman"/>
            <w:rPrChange w:id="45" w:author="Windows User" w:date="2019-02-08T11:53:00Z">
              <w:rPr>
                <w:rFonts w:cstheme="minorHAnsi"/>
                <w:sz w:val="28"/>
                <w:szCs w:val="28"/>
              </w:rPr>
            </w:rPrChange>
          </w:rPr>
          <w:t>Holding</w:t>
        </w:r>
        <w:proofErr w:type="gramEnd"/>
        <w:r w:rsidRPr="001D04E3">
          <w:rPr>
            <w:rFonts w:ascii="Times New Roman" w:hAnsi="Times New Roman" w:cs="Times New Roman"/>
            <w:rPrChange w:id="46" w:author="Windows User" w:date="2019-02-08T11:53:00Z">
              <w:rPr>
                <w:rFonts w:cstheme="minorHAnsi"/>
                <w:sz w:val="28"/>
                <w:szCs w:val="28"/>
              </w:rPr>
            </w:rPrChange>
          </w:rPr>
          <w:t xml:space="preserve"> (2015) and Peary (2018) instantiates the ontological significance of the </w:t>
        </w:r>
        <w:proofErr w:type="spellStart"/>
        <w:r w:rsidRPr="001D04E3">
          <w:rPr>
            <w:rFonts w:ascii="Times New Roman" w:hAnsi="Times New Roman" w:cs="Times New Roman"/>
            <w:rPrChange w:id="47" w:author="Windows User" w:date="2019-02-08T11:53:00Z">
              <w:rPr>
                <w:rFonts w:cstheme="minorHAnsi"/>
                <w:sz w:val="28"/>
                <w:szCs w:val="28"/>
              </w:rPr>
            </w:rPrChange>
          </w:rPr>
          <w:t>graphological</w:t>
        </w:r>
        <w:proofErr w:type="spellEnd"/>
        <w:r w:rsidRPr="001D04E3">
          <w:rPr>
            <w:rFonts w:ascii="Times New Roman" w:hAnsi="Times New Roman" w:cs="Times New Roman"/>
            <w:rPrChange w:id="48" w:author="Windows User" w:date="2019-02-08T11:53:00Z">
              <w:rPr>
                <w:rFonts w:cstheme="minorHAnsi"/>
                <w:sz w:val="28"/>
                <w:szCs w:val="28"/>
              </w:rPr>
            </w:rPrChange>
          </w:rPr>
          <w:t xml:space="preserve"> act. Holding explores connections between action and invention. Although he focuses on oral communication, there is a link with the gestural nature of handwriting, and the eloquence it can facilitate. A sustain writing practice can ‘hard wire’ a state of creative preparedness. Writing can become almost muscle memory. In her advocacy of mindfulness (a repurposing of Buddhist meditational practice, a </w:t>
        </w:r>
        <w:proofErr w:type="spellStart"/>
        <w:r w:rsidRPr="001D04E3">
          <w:rPr>
            <w:rFonts w:ascii="Times New Roman" w:hAnsi="Times New Roman" w:cs="Times New Roman"/>
            <w:rPrChange w:id="49" w:author="Windows User" w:date="2019-02-08T11:53:00Z">
              <w:rPr>
                <w:rFonts w:cstheme="minorHAnsi"/>
                <w:sz w:val="28"/>
                <w:szCs w:val="28"/>
              </w:rPr>
            </w:rPrChange>
          </w:rPr>
          <w:t>metacognitive</w:t>
        </w:r>
        <w:proofErr w:type="spellEnd"/>
        <w:r w:rsidRPr="001D04E3">
          <w:rPr>
            <w:rFonts w:ascii="Times New Roman" w:hAnsi="Times New Roman" w:cs="Times New Roman"/>
            <w:rPrChange w:id="50" w:author="Windows User" w:date="2019-02-08T11:53:00Z">
              <w:rPr>
                <w:rFonts w:cstheme="minorHAnsi"/>
                <w:sz w:val="28"/>
                <w:szCs w:val="28"/>
              </w:rPr>
            </w:rPrChange>
          </w:rPr>
          <w:t xml:space="preserve"> practice which she </w:t>
        </w:r>
        <w:proofErr w:type="spellStart"/>
        <w:r w:rsidRPr="001D04E3">
          <w:rPr>
            <w:rFonts w:ascii="Times New Roman" w:hAnsi="Times New Roman" w:cs="Times New Roman"/>
            <w:rPrChange w:id="51" w:author="Windows User" w:date="2019-02-08T11:53:00Z">
              <w:rPr>
                <w:rFonts w:cstheme="minorHAnsi"/>
                <w:sz w:val="28"/>
                <w:szCs w:val="28"/>
              </w:rPr>
            </w:rPrChange>
          </w:rPr>
          <w:t>summarises</w:t>
        </w:r>
        <w:proofErr w:type="spellEnd"/>
        <w:r w:rsidRPr="001D04E3">
          <w:rPr>
            <w:rFonts w:ascii="Times New Roman" w:hAnsi="Times New Roman" w:cs="Times New Roman"/>
            <w:rPrChange w:id="52" w:author="Windows User" w:date="2019-02-08T11:53:00Z">
              <w:rPr>
                <w:rFonts w:cstheme="minorHAnsi"/>
                <w:sz w:val="28"/>
                <w:szCs w:val="28"/>
              </w:rPr>
            </w:rPrChange>
          </w:rPr>
          <w:t xml:space="preserve"> as ‘present moment awareness’, 2018: 12) in creative writing practice and pedagogy, Peary </w:t>
        </w:r>
        <w:proofErr w:type="spellStart"/>
        <w:r w:rsidRPr="001D04E3">
          <w:rPr>
            <w:rFonts w:ascii="Times New Roman" w:hAnsi="Times New Roman" w:cs="Times New Roman"/>
            <w:rPrChange w:id="53" w:author="Windows User" w:date="2019-02-08T11:53:00Z">
              <w:rPr>
                <w:rFonts w:cstheme="minorHAnsi"/>
                <w:sz w:val="28"/>
                <w:szCs w:val="28"/>
              </w:rPr>
            </w:rPrChange>
          </w:rPr>
          <w:t>reddresses</w:t>
        </w:r>
        <w:proofErr w:type="spellEnd"/>
        <w:r w:rsidRPr="001D04E3">
          <w:rPr>
            <w:rFonts w:ascii="Times New Roman" w:hAnsi="Times New Roman" w:cs="Times New Roman"/>
            <w:rPrChange w:id="54" w:author="Windows User" w:date="2019-02-08T11:53:00Z">
              <w:rPr>
                <w:rFonts w:cstheme="minorHAnsi"/>
                <w:sz w:val="28"/>
                <w:szCs w:val="28"/>
              </w:rPr>
            </w:rPrChange>
          </w:rPr>
          <w:t xml:space="preserve"> what she perceives to be a critical lacuna: ‘the general omission of embodied and affective experiences pertaining to writing.’ (ibid) She argues that blocks and resistance to the act of composition often occur as a result of focusing upon the past or future (a crippling awareness of the ‘canon’ and one’s own ineffectualness in the face of that; anxiety and expectation about notions of ‘success’) as opposed to the present-moment – a ‘</w:t>
        </w:r>
        <w:proofErr w:type="spellStart"/>
        <w:r w:rsidRPr="001D04E3">
          <w:rPr>
            <w:rFonts w:ascii="Times New Roman" w:hAnsi="Times New Roman" w:cs="Times New Roman"/>
            <w:rPrChange w:id="55" w:author="Windows User" w:date="2019-02-08T11:53:00Z">
              <w:rPr>
                <w:rFonts w:cstheme="minorHAnsi"/>
                <w:sz w:val="28"/>
                <w:szCs w:val="28"/>
              </w:rPr>
            </w:rPrChange>
          </w:rPr>
          <w:t>situatedness</w:t>
        </w:r>
        <w:proofErr w:type="spellEnd"/>
        <w:r w:rsidRPr="001D04E3">
          <w:rPr>
            <w:rFonts w:ascii="Times New Roman" w:hAnsi="Times New Roman" w:cs="Times New Roman"/>
            <w:rPrChange w:id="56" w:author="Windows User" w:date="2019-02-08T11:53:00Z">
              <w:rPr>
                <w:rFonts w:cstheme="minorHAnsi"/>
                <w:sz w:val="28"/>
                <w:szCs w:val="28"/>
              </w:rPr>
            </w:rPrChange>
          </w:rPr>
          <w:t xml:space="preserve">’ (2018: 1), which both grounds and frees the writer. Seeing it as ‘a professional </w:t>
        </w:r>
        <w:r w:rsidRPr="001D04E3">
          <w:rPr>
            <w:rFonts w:ascii="Times New Roman" w:hAnsi="Times New Roman" w:cs="Times New Roman"/>
            <w:rPrChange w:id="57" w:author="Windows User" w:date="2019-02-08T11:53:00Z">
              <w:rPr>
                <w:rFonts w:cstheme="minorHAnsi"/>
                <w:sz w:val="28"/>
                <w:szCs w:val="28"/>
              </w:rPr>
            </w:rPrChange>
          </w:rPr>
          <w:lastRenderedPageBreak/>
          <w:t xml:space="preserve">responsibility for writing specialists to rethink current instruction’ (2018: 2) Peary’s approach is an instauration of the </w:t>
        </w:r>
        <w:proofErr w:type="spellStart"/>
        <w:r w:rsidRPr="001D04E3">
          <w:rPr>
            <w:rFonts w:ascii="Times New Roman" w:hAnsi="Times New Roman" w:cs="Times New Roman"/>
            <w:rPrChange w:id="58" w:author="Windows User" w:date="2019-02-08T11:53:00Z">
              <w:rPr>
                <w:rFonts w:cstheme="minorHAnsi"/>
                <w:sz w:val="28"/>
                <w:szCs w:val="28"/>
              </w:rPr>
            </w:rPrChange>
          </w:rPr>
          <w:t>kinaesthesic</w:t>
        </w:r>
        <w:proofErr w:type="spellEnd"/>
        <w:r w:rsidRPr="001D04E3">
          <w:rPr>
            <w:rFonts w:ascii="Times New Roman" w:hAnsi="Times New Roman" w:cs="Times New Roman"/>
            <w:rPrChange w:id="59" w:author="Windows User" w:date="2019-02-08T11:53:00Z">
              <w:rPr>
                <w:rFonts w:cstheme="minorHAnsi"/>
                <w:sz w:val="28"/>
                <w:szCs w:val="28"/>
              </w:rPr>
            </w:rPrChange>
          </w:rPr>
          <w:t xml:space="preserve"> act, akin to the Buddhist meditation walking practice, ‘</w:t>
        </w:r>
        <w:proofErr w:type="spellStart"/>
        <w:r w:rsidRPr="001D04E3">
          <w:rPr>
            <w:rFonts w:ascii="Times New Roman" w:hAnsi="Times New Roman" w:cs="Times New Roman"/>
            <w:rPrChange w:id="60" w:author="Windows User" w:date="2019-02-08T11:53:00Z">
              <w:rPr>
                <w:rFonts w:cstheme="minorHAnsi"/>
                <w:sz w:val="28"/>
                <w:szCs w:val="28"/>
              </w:rPr>
            </w:rPrChange>
          </w:rPr>
          <w:t>jongrom</w:t>
        </w:r>
        <w:proofErr w:type="spellEnd"/>
        <w:r w:rsidRPr="001D04E3">
          <w:rPr>
            <w:rFonts w:ascii="Times New Roman" w:hAnsi="Times New Roman" w:cs="Times New Roman"/>
            <w:rPrChange w:id="61" w:author="Windows User" w:date="2019-02-08T11:53:00Z">
              <w:rPr>
                <w:rFonts w:cstheme="minorHAnsi"/>
                <w:sz w:val="28"/>
                <w:szCs w:val="28"/>
              </w:rPr>
            </w:rPrChange>
          </w:rPr>
          <w:t xml:space="preserve">’.  By putting your mind into your pen, the present-moment is </w:t>
        </w:r>
        <w:proofErr w:type="spellStart"/>
        <w:r w:rsidRPr="001D04E3">
          <w:rPr>
            <w:rFonts w:ascii="Times New Roman" w:hAnsi="Times New Roman" w:cs="Times New Roman"/>
            <w:rPrChange w:id="62" w:author="Windows User" w:date="2019-02-08T11:53:00Z">
              <w:rPr>
                <w:rFonts w:cstheme="minorHAnsi"/>
                <w:sz w:val="28"/>
                <w:szCs w:val="28"/>
              </w:rPr>
            </w:rPrChange>
          </w:rPr>
          <w:t>focalised</w:t>
        </w:r>
        <w:proofErr w:type="spellEnd"/>
        <w:r w:rsidRPr="001D04E3">
          <w:rPr>
            <w:rFonts w:ascii="Times New Roman" w:hAnsi="Times New Roman" w:cs="Times New Roman"/>
            <w:rPrChange w:id="63" w:author="Windows User" w:date="2019-02-08T11:53:00Z">
              <w:rPr>
                <w:rFonts w:cstheme="minorHAnsi"/>
                <w:sz w:val="28"/>
                <w:szCs w:val="28"/>
              </w:rPr>
            </w:rPrChange>
          </w:rPr>
          <w:t xml:space="preserve"> and the primal act of mark-making becomes once more conscious and potent. Peary’s strategy intersects with Cognitive-</w:t>
        </w:r>
        <w:proofErr w:type="spellStart"/>
        <w:r w:rsidRPr="001D04E3">
          <w:rPr>
            <w:rFonts w:ascii="Times New Roman" w:hAnsi="Times New Roman" w:cs="Times New Roman"/>
            <w:rPrChange w:id="64" w:author="Windows User" w:date="2019-02-08T11:53:00Z">
              <w:rPr>
                <w:rFonts w:cstheme="minorHAnsi"/>
                <w:sz w:val="28"/>
                <w:szCs w:val="28"/>
              </w:rPr>
            </w:rPrChange>
          </w:rPr>
          <w:t>Behavioural</w:t>
        </w:r>
        <w:proofErr w:type="spellEnd"/>
        <w:r w:rsidRPr="001D04E3">
          <w:rPr>
            <w:rFonts w:ascii="Times New Roman" w:hAnsi="Times New Roman" w:cs="Times New Roman"/>
            <w:rPrChange w:id="65" w:author="Windows User" w:date="2019-02-08T11:53:00Z">
              <w:rPr>
                <w:rFonts w:cstheme="minorHAnsi"/>
                <w:sz w:val="28"/>
                <w:szCs w:val="28"/>
              </w:rPr>
            </w:rPrChange>
          </w:rPr>
          <w:t xml:space="preserve"> Therapy and Jones’ notion </w:t>
        </w:r>
        <w:proofErr w:type="gramStart"/>
        <w:r w:rsidRPr="001D04E3">
          <w:rPr>
            <w:rFonts w:ascii="Times New Roman" w:hAnsi="Times New Roman" w:cs="Times New Roman"/>
            <w:rPrChange w:id="66" w:author="Windows User" w:date="2019-02-08T11:53:00Z">
              <w:rPr>
                <w:rFonts w:cstheme="minorHAnsi"/>
                <w:sz w:val="28"/>
                <w:szCs w:val="28"/>
              </w:rPr>
            </w:rPrChange>
          </w:rPr>
          <w:t xml:space="preserve">of  </w:t>
        </w:r>
        <w:proofErr w:type="spellStart"/>
        <w:r w:rsidRPr="001D04E3">
          <w:rPr>
            <w:rFonts w:ascii="Times New Roman" w:hAnsi="Times New Roman" w:cs="Times New Roman"/>
            <w:rPrChange w:id="67" w:author="Windows User" w:date="2019-02-08T11:53:00Z">
              <w:rPr>
                <w:rFonts w:cstheme="minorHAnsi"/>
                <w:sz w:val="28"/>
                <w:szCs w:val="28"/>
              </w:rPr>
            </w:rPrChange>
          </w:rPr>
          <w:t>proprioception</w:t>
        </w:r>
        <w:proofErr w:type="spellEnd"/>
        <w:proofErr w:type="gramEnd"/>
        <w:r w:rsidRPr="001D04E3">
          <w:rPr>
            <w:rFonts w:ascii="Times New Roman" w:hAnsi="Times New Roman" w:cs="Times New Roman"/>
            <w:rPrChange w:id="68" w:author="Windows User" w:date="2019-02-08T11:53:00Z">
              <w:rPr>
                <w:rFonts w:cstheme="minorHAnsi"/>
                <w:sz w:val="28"/>
                <w:szCs w:val="28"/>
              </w:rPr>
            </w:rPrChange>
          </w:rPr>
          <w:t xml:space="preserve"> (2000). It challenges us to completely rethink the very act of writing, the white-hot moment of black ink, when words irrupt into the world – a radical </w:t>
        </w:r>
        <w:proofErr w:type="spellStart"/>
        <w:r w:rsidRPr="001D04E3">
          <w:rPr>
            <w:rFonts w:ascii="Times New Roman" w:hAnsi="Times New Roman" w:cs="Times New Roman"/>
            <w:rPrChange w:id="69" w:author="Windows User" w:date="2019-02-08T11:53:00Z">
              <w:rPr>
                <w:rFonts w:cstheme="minorHAnsi"/>
                <w:sz w:val="28"/>
                <w:szCs w:val="28"/>
              </w:rPr>
            </w:rPrChange>
          </w:rPr>
          <w:t>destabilisation</w:t>
        </w:r>
        <w:proofErr w:type="spellEnd"/>
        <w:r w:rsidRPr="001D04E3">
          <w:rPr>
            <w:rFonts w:ascii="Times New Roman" w:hAnsi="Times New Roman" w:cs="Times New Roman"/>
            <w:rPrChange w:id="70" w:author="Windows User" w:date="2019-02-08T11:53:00Z">
              <w:rPr>
                <w:rFonts w:cstheme="minorHAnsi"/>
                <w:sz w:val="28"/>
                <w:szCs w:val="28"/>
              </w:rPr>
            </w:rPrChange>
          </w:rPr>
          <w:t xml:space="preserve"> of unconscious content creation which often focuses on end-goals such as assessment or publication: ‘Sustained observation of the present moment for purposes of writing leads to a game-changing mindful invention that pervades every aspect of composing.’ (2018: 3) In terms of </w:t>
        </w:r>
        <w:r w:rsidRPr="001D04E3">
          <w:rPr>
            <w:rFonts w:ascii="Times New Roman" w:hAnsi="Times New Roman" w:cs="Times New Roman"/>
            <w:i/>
            <w:rPrChange w:id="71" w:author="Windows User" w:date="2019-02-08T11:53:00Z">
              <w:rPr>
                <w:rFonts w:cstheme="minorHAnsi"/>
                <w:i/>
                <w:sz w:val="28"/>
                <w:szCs w:val="28"/>
              </w:rPr>
            </w:rPrChange>
          </w:rPr>
          <w:t>my</w:t>
        </w:r>
        <w:r w:rsidRPr="001D04E3">
          <w:rPr>
            <w:rFonts w:ascii="Times New Roman" w:hAnsi="Times New Roman" w:cs="Times New Roman"/>
            <w:rPrChange w:id="72" w:author="Windows User" w:date="2019-02-08T11:53:00Z">
              <w:rPr>
                <w:rFonts w:cstheme="minorHAnsi"/>
                <w:sz w:val="28"/>
                <w:szCs w:val="28"/>
              </w:rPr>
            </w:rPrChange>
          </w:rPr>
          <w:t xml:space="preserve"> pedagogy I have found activities that explore ‘writing from the body’ (e.g. writing in the voice of a particular part of the body, limb, organ, distinguishing feature, etc.) can produce powerful, sometimes cathartic, results. By articulating our bodies, we reclaim them, and there is a defiant, self-defining energy in the writing produced, especially if performed</w:t>
        </w:r>
        <w:r w:rsidRPr="001D04E3">
          <w:rPr>
            <w:rFonts w:ascii="Times New Roman" w:hAnsi="Times New Roman" w:cs="Times New Roman"/>
            <w:sz w:val="28"/>
            <w:szCs w:val="28"/>
            <w:rPrChange w:id="73" w:author="Windows User" w:date="2019-02-08T11:52:00Z">
              <w:rPr>
                <w:rFonts w:cstheme="minorHAnsi"/>
                <w:sz w:val="28"/>
                <w:szCs w:val="28"/>
              </w:rPr>
            </w:rPrChange>
          </w:rPr>
          <w:t xml:space="preserve">. </w:t>
        </w:r>
      </w:ins>
    </w:p>
    <w:p w:rsidR="001D04E3" w:rsidRPr="001D04E3" w:rsidRDefault="001D04E3" w:rsidP="00120A12">
      <w:pPr>
        <w:spacing w:line="360" w:lineRule="auto"/>
        <w:contextualSpacing/>
        <w:jc w:val="both"/>
        <w:rPr>
          <w:ins w:id="74" w:author="Windows User" w:date="2019-02-08T11:52:00Z"/>
          <w:rFonts w:ascii="Times New Roman" w:hAnsi="Times New Roman" w:cs="Times New Roman"/>
          <w:color w:val="000000" w:themeColor="text1"/>
          <w:rPrChange w:id="75" w:author="Windows User" w:date="2019-02-08T11:52:00Z">
            <w:rPr>
              <w:ins w:id="76" w:author="Windows User" w:date="2019-02-08T11:52:00Z"/>
              <w:rFonts w:ascii="Times New Roman" w:hAnsi="Times New Roman" w:cs="Times New Roman"/>
              <w:color w:val="000000" w:themeColor="text1"/>
            </w:rPr>
          </w:rPrChange>
        </w:rPr>
      </w:pPr>
    </w:p>
    <w:p w:rsidR="001D04E3" w:rsidRPr="001D04E3" w:rsidRDefault="001D04E3" w:rsidP="00120A12">
      <w:pPr>
        <w:spacing w:line="360" w:lineRule="auto"/>
        <w:contextualSpacing/>
        <w:jc w:val="both"/>
        <w:rPr>
          <w:rFonts w:ascii="Times New Roman" w:hAnsi="Times New Roman" w:cs="Times New Roman"/>
          <w:color w:val="000000" w:themeColor="text1"/>
          <w:rPrChange w:id="77" w:author="Windows User" w:date="2019-02-08T11:52:00Z">
            <w:rPr>
              <w:rFonts w:ascii="Times New Roman" w:hAnsi="Times New Roman" w:cs="Times New Roman"/>
              <w:color w:val="000000" w:themeColor="text1"/>
            </w:rPr>
          </w:rPrChange>
        </w:rPr>
      </w:pPr>
    </w:p>
    <w:p w:rsidR="00120A12" w:rsidRPr="001D04E3" w:rsidRDefault="00120A12" w:rsidP="00366F91">
      <w:pPr>
        <w:pStyle w:val="Heading2"/>
        <w:rPr>
          <w:rFonts w:ascii="Times New Roman" w:hAnsi="Times New Roman" w:cs="Times New Roman"/>
          <w:color w:val="000000" w:themeColor="text1"/>
          <w:rPrChange w:id="78"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79" w:author="Windows User" w:date="2019-02-08T11:52:00Z">
            <w:rPr>
              <w:rFonts w:ascii="Times New Roman" w:hAnsi="Times New Roman" w:cs="Times New Roman"/>
              <w:color w:val="000000" w:themeColor="text1"/>
            </w:rPr>
          </w:rPrChange>
        </w:rPr>
        <w:t>The Act of Writing Inspires</w:t>
      </w:r>
    </w:p>
    <w:p w:rsidR="00434D19" w:rsidRPr="001D04E3" w:rsidRDefault="00434D19" w:rsidP="00120A12">
      <w:pPr>
        <w:spacing w:line="360" w:lineRule="auto"/>
        <w:contextualSpacing/>
        <w:jc w:val="both"/>
        <w:rPr>
          <w:rFonts w:ascii="Times New Roman" w:hAnsi="Times New Roman" w:cs="Times New Roman"/>
          <w:color w:val="000000" w:themeColor="text1"/>
          <w:rPrChange w:id="80" w:author="Windows User" w:date="2019-02-08T11:52:00Z">
            <w:rPr>
              <w:rFonts w:ascii="Times New Roman" w:hAnsi="Times New Roman" w:cs="Times New Roman"/>
              <w:color w:val="000000" w:themeColor="text1"/>
            </w:rPr>
          </w:rPrChange>
        </w:rPr>
      </w:pPr>
    </w:p>
    <w:p w:rsidR="002C3A67" w:rsidRPr="001D04E3" w:rsidRDefault="00D75E84" w:rsidP="00120A12">
      <w:pPr>
        <w:spacing w:line="360" w:lineRule="auto"/>
        <w:contextualSpacing/>
        <w:jc w:val="both"/>
        <w:rPr>
          <w:rFonts w:ascii="Times New Roman" w:hAnsi="Times New Roman" w:cs="Times New Roman"/>
          <w:color w:val="000000" w:themeColor="text1"/>
          <w:rPrChange w:id="81"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82" w:author="Windows User" w:date="2019-02-08T11:52:00Z">
            <w:rPr>
              <w:rFonts w:ascii="Times New Roman" w:hAnsi="Times New Roman" w:cs="Times New Roman"/>
              <w:color w:val="000000" w:themeColor="text1"/>
            </w:rPr>
          </w:rPrChange>
        </w:rPr>
        <w:t xml:space="preserve">The </w:t>
      </w:r>
      <w:proofErr w:type="spellStart"/>
      <w:r w:rsidRPr="001D04E3">
        <w:rPr>
          <w:rFonts w:ascii="Times New Roman" w:hAnsi="Times New Roman" w:cs="Times New Roman"/>
          <w:color w:val="000000" w:themeColor="text1"/>
          <w:rPrChange w:id="83" w:author="Windows User" w:date="2019-02-08T11:52:00Z">
            <w:rPr>
              <w:rFonts w:ascii="Times New Roman" w:hAnsi="Times New Roman" w:cs="Times New Roman"/>
              <w:color w:val="000000" w:themeColor="text1"/>
            </w:rPr>
          </w:rPrChange>
        </w:rPr>
        <w:t>kinaesthet</w:t>
      </w:r>
      <w:r w:rsidR="00120A12" w:rsidRPr="001D04E3">
        <w:rPr>
          <w:rFonts w:ascii="Times New Roman" w:hAnsi="Times New Roman" w:cs="Times New Roman"/>
          <w:color w:val="000000" w:themeColor="text1"/>
          <w:rPrChange w:id="84" w:author="Windows User" w:date="2019-02-08T11:52:00Z">
            <w:rPr>
              <w:rFonts w:ascii="Times New Roman" w:hAnsi="Times New Roman" w:cs="Times New Roman"/>
              <w:color w:val="000000" w:themeColor="text1"/>
            </w:rPr>
          </w:rPrChange>
        </w:rPr>
        <w:t>ic</w:t>
      </w:r>
      <w:proofErr w:type="spellEnd"/>
      <w:r w:rsidR="00120A12" w:rsidRPr="001D04E3">
        <w:rPr>
          <w:rFonts w:ascii="Times New Roman" w:hAnsi="Times New Roman" w:cs="Times New Roman"/>
          <w:color w:val="000000" w:themeColor="text1"/>
          <w:rPrChange w:id="85" w:author="Windows User" w:date="2019-02-08T11:52:00Z">
            <w:rPr>
              <w:rFonts w:ascii="Times New Roman" w:hAnsi="Times New Roman" w:cs="Times New Roman"/>
              <w:color w:val="000000" w:themeColor="text1"/>
            </w:rPr>
          </w:rPrChange>
        </w:rPr>
        <w:t xml:space="preserve"> experience of writing long-hand appears to affect the quality and content of the outcome. Many these days, unused to writing long-hand for any duration, would probably argue </w:t>
      </w:r>
      <w:r w:rsidR="00120A12" w:rsidRPr="001D04E3">
        <w:rPr>
          <w:rFonts w:ascii="Times New Roman" w:hAnsi="Times New Roman" w:cs="Times New Roman"/>
          <w:i/>
          <w:color w:val="000000" w:themeColor="text1"/>
          <w:rPrChange w:id="86" w:author="Windows User" w:date="2019-02-08T11:52:00Z">
            <w:rPr>
              <w:rFonts w:ascii="Times New Roman" w:hAnsi="Times New Roman" w:cs="Times New Roman"/>
              <w:i/>
              <w:color w:val="000000" w:themeColor="text1"/>
            </w:rPr>
          </w:rPrChange>
        </w:rPr>
        <w:t xml:space="preserve">to the detriment. </w:t>
      </w:r>
      <w:r w:rsidR="00120A12" w:rsidRPr="001D04E3">
        <w:rPr>
          <w:rFonts w:ascii="Times New Roman" w:hAnsi="Times New Roman" w:cs="Times New Roman"/>
          <w:color w:val="000000" w:themeColor="text1"/>
          <w:rPrChange w:id="87" w:author="Windows User" w:date="2019-02-08T11:52:00Z">
            <w:rPr>
              <w:rFonts w:ascii="Times New Roman" w:hAnsi="Times New Roman" w:cs="Times New Roman"/>
              <w:color w:val="000000" w:themeColor="text1"/>
            </w:rPr>
          </w:rPrChange>
        </w:rPr>
        <w:t xml:space="preserve">And yet it is well-proven method for accessing creativity. Dorothea </w:t>
      </w:r>
      <w:proofErr w:type="spellStart"/>
      <w:r w:rsidR="00120A12" w:rsidRPr="001D04E3">
        <w:rPr>
          <w:rFonts w:ascii="Times New Roman" w:hAnsi="Times New Roman" w:cs="Times New Roman"/>
          <w:color w:val="000000" w:themeColor="text1"/>
          <w:rPrChange w:id="88" w:author="Windows User" w:date="2019-02-08T11:52:00Z">
            <w:rPr>
              <w:rFonts w:ascii="Times New Roman" w:hAnsi="Times New Roman" w:cs="Times New Roman"/>
              <w:color w:val="000000" w:themeColor="text1"/>
            </w:rPr>
          </w:rPrChange>
        </w:rPr>
        <w:t>Brande</w:t>
      </w:r>
      <w:proofErr w:type="spellEnd"/>
      <w:r w:rsidR="00120A12" w:rsidRPr="001D04E3">
        <w:rPr>
          <w:rFonts w:ascii="Times New Roman" w:hAnsi="Times New Roman" w:cs="Times New Roman"/>
          <w:color w:val="000000" w:themeColor="text1"/>
          <w:rPrChange w:id="89" w:author="Windows User" w:date="2019-02-08T11:52:00Z">
            <w:rPr>
              <w:rFonts w:ascii="Times New Roman" w:hAnsi="Times New Roman" w:cs="Times New Roman"/>
              <w:color w:val="000000" w:themeColor="text1"/>
            </w:rPr>
          </w:rPrChange>
        </w:rPr>
        <w:t xml:space="preserve"> advocated it (</w:t>
      </w:r>
      <w:r w:rsidR="000C246A" w:rsidRPr="001D04E3">
        <w:rPr>
          <w:rFonts w:ascii="Times New Roman" w:hAnsi="Times New Roman" w:cs="Times New Roman"/>
          <w:color w:val="000000" w:themeColor="text1"/>
          <w:rPrChange w:id="90" w:author="Windows User" w:date="2019-02-08T11:52:00Z">
            <w:rPr>
              <w:rFonts w:ascii="Times New Roman" w:hAnsi="Times New Roman" w:cs="Times New Roman"/>
              <w:color w:val="000000" w:themeColor="text1"/>
            </w:rPr>
          </w:rPrChange>
        </w:rPr>
        <w:t>[</w:t>
      </w:r>
      <w:r w:rsidR="00120A12" w:rsidRPr="001D04E3">
        <w:rPr>
          <w:rFonts w:ascii="Times New Roman" w:hAnsi="Times New Roman" w:cs="Times New Roman"/>
          <w:color w:val="000000" w:themeColor="text1"/>
          <w:rPrChange w:id="91" w:author="Windows User" w:date="2019-02-08T11:52:00Z">
            <w:rPr>
              <w:rFonts w:ascii="Times New Roman" w:hAnsi="Times New Roman" w:cs="Times New Roman"/>
              <w:color w:val="000000" w:themeColor="text1"/>
            </w:rPr>
          </w:rPrChange>
        </w:rPr>
        <w:t>1934</w:t>
      </w:r>
      <w:r w:rsidR="000C246A" w:rsidRPr="001D04E3">
        <w:rPr>
          <w:rFonts w:ascii="Times New Roman" w:hAnsi="Times New Roman" w:cs="Times New Roman"/>
          <w:color w:val="000000" w:themeColor="text1"/>
          <w:rPrChange w:id="92" w:author="Windows User" w:date="2019-02-08T11:52:00Z">
            <w:rPr>
              <w:rFonts w:ascii="Times New Roman" w:hAnsi="Times New Roman" w:cs="Times New Roman"/>
              <w:color w:val="000000" w:themeColor="text1"/>
            </w:rPr>
          </w:rPrChange>
        </w:rPr>
        <w:t>] 1981</w:t>
      </w:r>
      <w:r w:rsidR="00120A12" w:rsidRPr="001D04E3">
        <w:rPr>
          <w:rFonts w:ascii="Times New Roman" w:hAnsi="Times New Roman" w:cs="Times New Roman"/>
          <w:color w:val="000000" w:themeColor="text1"/>
          <w:rPrChange w:id="93" w:author="Windows User" w:date="2019-02-08T11:52:00Z">
            <w:rPr>
              <w:rFonts w:ascii="Times New Roman" w:hAnsi="Times New Roman" w:cs="Times New Roman"/>
              <w:color w:val="000000" w:themeColor="text1"/>
            </w:rPr>
          </w:rPrChange>
        </w:rPr>
        <w:t>)</w:t>
      </w:r>
      <w:r w:rsidR="00120A12" w:rsidRPr="001D04E3">
        <w:rPr>
          <w:rFonts w:ascii="Times New Roman" w:hAnsi="Times New Roman" w:cs="Times New Roman"/>
          <w:i/>
          <w:color w:val="000000" w:themeColor="text1"/>
          <w:rPrChange w:id="94" w:author="Windows User" w:date="2019-02-08T11:52:00Z">
            <w:rPr>
              <w:rFonts w:ascii="Times New Roman" w:hAnsi="Times New Roman" w:cs="Times New Roman"/>
              <w:i/>
              <w:color w:val="000000" w:themeColor="text1"/>
            </w:rPr>
          </w:rPrChange>
        </w:rPr>
        <w:t xml:space="preserve"> </w:t>
      </w:r>
      <w:r w:rsidR="00120A12" w:rsidRPr="001D04E3">
        <w:rPr>
          <w:rFonts w:ascii="Times New Roman" w:hAnsi="Times New Roman" w:cs="Times New Roman"/>
          <w:color w:val="000000" w:themeColor="text1"/>
          <w:rPrChange w:id="95" w:author="Windows User" w:date="2019-02-08T11:52:00Z">
            <w:rPr>
              <w:rFonts w:ascii="Times New Roman" w:hAnsi="Times New Roman" w:cs="Times New Roman"/>
              <w:color w:val="000000" w:themeColor="text1"/>
            </w:rPr>
          </w:rPrChange>
        </w:rPr>
        <w:t>in an activity she termed ‘the Morning Pages’. This was picked up by Julia Cameron (1995) and has become enshrined in Creative Writing workshops as a tried-and-trusted technique for encouraging creative flow. By emphasizing process over ‘product’, the fledgling writer is freed of the typical performance anxiety that stifles much creativity and the learning of any new endeavour. They see the gulf between their tentative efforts and ‘the canon’ and are paralysed. And yet as any experienced writer knows, the best ideas, characters, scenes and lines start as messy jottings, as E</w:t>
      </w:r>
      <w:r w:rsidRPr="001D04E3">
        <w:rPr>
          <w:rFonts w:ascii="Times New Roman" w:hAnsi="Times New Roman" w:cs="Times New Roman"/>
          <w:color w:val="000000" w:themeColor="text1"/>
          <w:rPrChange w:id="96" w:author="Windows User" w:date="2019-02-08T11:52:00Z">
            <w:rPr>
              <w:rFonts w:ascii="Times New Roman" w:hAnsi="Times New Roman" w:cs="Times New Roman"/>
              <w:color w:val="000000" w:themeColor="text1"/>
            </w:rPr>
          </w:rPrChange>
        </w:rPr>
        <w:t>.</w:t>
      </w:r>
      <w:r w:rsidR="00120A12" w:rsidRPr="001D04E3">
        <w:rPr>
          <w:rFonts w:ascii="Times New Roman" w:hAnsi="Times New Roman" w:cs="Times New Roman"/>
          <w:color w:val="000000" w:themeColor="text1"/>
          <w:rPrChange w:id="97" w:author="Windows User" w:date="2019-02-08T11:52:00Z">
            <w:rPr>
              <w:rFonts w:ascii="Times New Roman" w:hAnsi="Times New Roman" w:cs="Times New Roman"/>
              <w:color w:val="000000" w:themeColor="text1"/>
            </w:rPr>
          </w:rPrChange>
        </w:rPr>
        <w:t>M</w:t>
      </w:r>
      <w:r w:rsidRPr="001D04E3">
        <w:rPr>
          <w:rFonts w:ascii="Times New Roman" w:hAnsi="Times New Roman" w:cs="Times New Roman"/>
          <w:color w:val="000000" w:themeColor="text1"/>
          <w:rPrChange w:id="98" w:author="Windows User" w:date="2019-02-08T11:52:00Z">
            <w:rPr>
              <w:rFonts w:ascii="Times New Roman" w:hAnsi="Times New Roman" w:cs="Times New Roman"/>
              <w:color w:val="000000" w:themeColor="text1"/>
            </w:rPr>
          </w:rPrChange>
        </w:rPr>
        <w:t>.</w:t>
      </w:r>
      <w:r w:rsidR="00120A12" w:rsidRPr="001D04E3">
        <w:rPr>
          <w:rFonts w:ascii="Times New Roman" w:hAnsi="Times New Roman" w:cs="Times New Roman"/>
          <w:color w:val="000000" w:themeColor="text1"/>
          <w:rPrChange w:id="99" w:author="Windows User" w:date="2019-02-08T11:52:00Z">
            <w:rPr>
              <w:rFonts w:ascii="Times New Roman" w:hAnsi="Times New Roman" w:cs="Times New Roman"/>
              <w:color w:val="000000" w:themeColor="text1"/>
            </w:rPr>
          </w:rPrChange>
        </w:rPr>
        <w:t xml:space="preserve"> Forster observed: ‘The </w:t>
      </w:r>
      <w:r w:rsidR="004534E7" w:rsidRPr="001D04E3">
        <w:rPr>
          <w:rFonts w:ascii="Times New Roman" w:hAnsi="Times New Roman" w:cs="Times New Roman"/>
          <w:color w:val="000000" w:themeColor="text1"/>
          <w:rPrChange w:id="100" w:author="Windows User" w:date="2019-02-08T11:52:00Z">
            <w:rPr>
              <w:rFonts w:ascii="Times New Roman" w:hAnsi="Times New Roman" w:cs="Times New Roman"/>
              <w:color w:val="000000" w:themeColor="text1"/>
            </w:rPr>
          </w:rPrChange>
        </w:rPr>
        <w:t>act of writing inspires.’ (1953,</w:t>
      </w:r>
      <w:r w:rsidR="00120A12" w:rsidRPr="001D04E3">
        <w:rPr>
          <w:rFonts w:ascii="Times New Roman" w:hAnsi="Times New Roman" w:cs="Times New Roman"/>
          <w:color w:val="000000" w:themeColor="text1"/>
          <w:rPrChange w:id="101" w:author="Windows User" w:date="2019-02-08T11:52:00Z">
            <w:rPr>
              <w:rFonts w:ascii="Times New Roman" w:hAnsi="Times New Roman" w:cs="Times New Roman"/>
              <w:color w:val="000000" w:themeColor="text1"/>
            </w:rPr>
          </w:rPrChange>
        </w:rPr>
        <w:t xml:space="preserve"> 36) Although Forster himself was not an advocate for the notebook (‘I</w:t>
      </w:r>
      <w:r w:rsidR="004534E7" w:rsidRPr="001D04E3">
        <w:rPr>
          <w:rFonts w:ascii="Times New Roman" w:hAnsi="Times New Roman" w:cs="Times New Roman"/>
          <w:color w:val="000000" w:themeColor="text1"/>
          <w:rPrChange w:id="102" w:author="Windows User" w:date="2019-02-08T11:52:00Z">
            <w:rPr>
              <w:rFonts w:ascii="Times New Roman" w:hAnsi="Times New Roman" w:cs="Times New Roman"/>
              <w:color w:val="000000" w:themeColor="text1"/>
            </w:rPr>
          </w:rPrChange>
        </w:rPr>
        <w:t xml:space="preserve"> should feel it improper’, 1953,</w:t>
      </w:r>
      <w:r w:rsidR="00120A12" w:rsidRPr="001D04E3">
        <w:rPr>
          <w:rFonts w:ascii="Times New Roman" w:hAnsi="Times New Roman" w:cs="Times New Roman"/>
          <w:color w:val="000000" w:themeColor="text1"/>
          <w:rPrChange w:id="103" w:author="Windows User" w:date="2019-02-08T11:52:00Z">
            <w:rPr>
              <w:rFonts w:ascii="Times New Roman" w:hAnsi="Times New Roman" w:cs="Times New Roman"/>
              <w:color w:val="000000" w:themeColor="text1"/>
            </w:rPr>
          </w:rPrChange>
        </w:rPr>
        <w:t xml:space="preserve"> 35), many other writers swear by them. Paul </w:t>
      </w:r>
      <w:proofErr w:type="spellStart"/>
      <w:r w:rsidR="00120A12" w:rsidRPr="001D04E3">
        <w:rPr>
          <w:rFonts w:ascii="Times New Roman" w:hAnsi="Times New Roman" w:cs="Times New Roman"/>
          <w:color w:val="000000" w:themeColor="text1"/>
          <w:rPrChange w:id="104" w:author="Windows User" w:date="2019-02-08T11:52:00Z">
            <w:rPr>
              <w:rFonts w:ascii="Times New Roman" w:hAnsi="Times New Roman" w:cs="Times New Roman"/>
              <w:color w:val="000000" w:themeColor="text1"/>
            </w:rPr>
          </w:rPrChange>
        </w:rPr>
        <w:t>Magrs</w:t>
      </w:r>
      <w:proofErr w:type="spellEnd"/>
      <w:r w:rsidR="00120A12" w:rsidRPr="001D04E3">
        <w:rPr>
          <w:rFonts w:ascii="Times New Roman" w:hAnsi="Times New Roman" w:cs="Times New Roman"/>
          <w:color w:val="000000" w:themeColor="text1"/>
          <w:rPrChange w:id="105" w:author="Windows User" w:date="2019-02-08T11:52:00Z">
            <w:rPr>
              <w:rFonts w:ascii="Times New Roman" w:hAnsi="Times New Roman" w:cs="Times New Roman"/>
              <w:color w:val="000000" w:themeColor="text1"/>
            </w:rPr>
          </w:rPrChange>
        </w:rPr>
        <w:t xml:space="preserve"> suggested ‘the white heat of actual composition’ is where the real writing tak</w:t>
      </w:r>
      <w:r w:rsidR="004534E7" w:rsidRPr="001D04E3">
        <w:rPr>
          <w:rFonts w:ascii="Times New Roman" w:hAnsi="Times New Roman" w:cs="Times New Roman"/>
          <w:color w:val="000000" w:themeColor="text1"/>
          <w:rPrChange w:id="106" w:author="Windows User" w:date="2019-02-08T11:52:00Z">
            <w:rPr>
              <w:rFonts w:ascii="Times New Roman" w:hAnsi="Times New Roman" w:cs="Times New Roman"/>
              <w:color w:val="000000" w:themeColor="text1"/>
            </w:rPr>
          </w:rPrChange>
        </w:rPr>
        <w:t>es place, in ‘Notebooks’. (2001,</w:t>
      </w:r>
      <w:r w:rsidR="00120A12" w:rsidRPr="001D04E3">
        <w:rPr>
          <w:rFonts w:ascii="Times New Roman" w:hAnsi="Times New Roman" w:cs="Times New Roman"/>
          <w:color w:val="000000" w:themeColor="text1"/>
          <w:rPrChange w:id="107" w:author="Windows User" w:date="2019-02-08T11:52:00Z">
            <w:rPr>
              <w:rFonts w:ascii="Times New Roman" w:hAnsi="Times New Roman" w:cs="Times New Roman"/>
              <w:color w:val="000000" w:themeColor="text1"/>
            </w:rPr>
          </w:rPrChange>
        </w:rPr>
        <w:t xml:space="preserve"> 9); and Nicole Ward </w:t>
      </w:r>
      <w:proofErr w:type="spellStart"/>
      <w:r w:rsidR="00120A12" w:rsidRPr="001D04E3">
        <w:rPr>
          <w:rFonts w:ascii="Times New Roman" w:hAnsi="Times New Roman" w:cs="Times New Roman"/>
          <w:color w:val="000000" w:themeColor="text1"/>
          <w:rPrChange w:id="108" w:author="Windows User" w:date="2019-02-08T11:52:00Z">
            <w:rPr>
              <w:rFonts w:ascii="Times New Roman" w:hAnsi="Times New Roman" w:cs="Times New Roman"/>
              <w:color w:val="000000" w:themeColor="text1"/>
            </w:rPr>
          </w:rPrChange>
        </w:rPr>
        <w:t>Jouve</w:t>
      </w:r>
      <w:proofErr w:type="spellEnd"/>
      <w:r w:rsidR="00120A12" w:rsidRPr="001D04E3">
        <w:rPr>
          <w:rFonts w:ascii="Times New Roman" w:hAnsi="Times New Roman" w:cs="Times New Roman"/>
          <w:color w:val="000000" w:themeColor="text1"/>
          <w:rPrChange w:id="109" w:author="Windows User" w:date="2019-02-08T11:52:00Z">
            <w:rPr>
              <w:rFonts w:ascii="Times New Roman" w:hAnsi="Times New Roman" w:cs="Times New Roman"/>
              <w:color w:val="000000" w:themeColor="text1"/>
            </w:rPr>
          </w:rPrChange>
        </w:rPr>
        <w:t xml:space="preserve"> ‘On Keeping a Diary’ described them as ‘A source of tac</w:t>
      </w:r>
      <w:r w:rsidR="004534E7" w:rsidRPr="001D04E3">
        <w:rPr>
          <w:rFonts w:ascii="Times New Roman" w:hAnsi="Times New Roman" w:cs="Times New Roman"/>
          <w:color w:val="000000" w:themeColor="text1"/>
          <w:rPrChange w:id="110" w:author="Windows User" w:date="2019-02-08T11:52:00Z">
            <w:rPr>
              <w:rFonts w:ascii="Times New Roman" w:hAnsi="Times New Roman" w:cs="Times New Roman"/>
              <w:color w:val="000000" w:themeColor="text1"/>
            </w:rPr>
          </w:rPrChange>
        </w:rPr>
        <w:t>tile and visual pleasure’ (2001,</w:t>
      </w:r>
      <w:r w:rsidR="00120A12" w:rsidRPr="001D04E3">
        <w:rPr>
          <w:rFonts w:ascii="Times New Roman" w:hAnsi="Times New Roman" w:cs="Times New Roman"/>
          <w:color w:val="000000" w:themeColor="text1"/>
          <w:rPrChange w:id="111" w:author="Windows User" w:date="2019-02-08T11:52:00Z">
            <w:rPr>
              <w:rFonts w:ascii="Times New Roman" w:hAnsi="Times New Roman" w:cs="Times New Roman"/>
              <w:color w:val="000000" w:themeColor="text1"/>
            </w:rPr>
          </w:rPrChange>
        </w:rPr>
        <w:t xml:space="preserve"> 12).  Linda Anderson discusses the benefits of ‘Keeping a wri</w:t>
      </w:r>
      <w:r w:rsidR="004534E7" w:rsidRPr="001D04E3">
        <w:rPr>
          <w:rFonts w:ascii="Times New Roman" w:hAnsi="Times New Roman" w:cs="Times New Roman"/>
          <w:color w:val="000000" w:themeColor="text1"/>
          <w:rPrChange w:id="112" w:author="Windows User" w:date="2019-02-08T11:52:00Z">
            <w:rPr>
              <w:rFonts w:ascii="Times New Roman" w:hAnsi="Times New Roman" w:cs="Times New Roman"/>
              <w:color w:val="000000" w:themeColor="text1"/>
            </w:rPr>
          </w:rPrChange>
        </w:rPr>
        <w:t>ter’s notebook’ at length (2006,</w:t>
      </w:r>
      <w:r w:rsidR="00120A12" w:rsidRPr="001D04E3">
        <w:rPr>
          <w:rFonts w:ascii="Times New Roman" w:hAnsi="Times New Roman" w:cs="Times New Roman"/>
          <w:color w:val="000000" w:themeColor="text1"/>
          <w:rPrChange w:id="113" w:author="Windows User" w:date="2019-02-08T11:52:00Z">
            <w:rPr>
              <w:rFonts w:ascii="Times New Roman" w:hAnsi="Times New Roman" w:cs="Times New Roman"/>
              <w:color w:val="000000" w:themeColor="text1"/>
            </w:rPr>
          </w:rPrChange>
        </w:rPr>
        <w:t xml:space="preserve"> 33-43), citing Virginia Woolf’s memorable phrase, ‘The diamonds of the </w:t>
      </w:r>
      <w:proofErr w:type="spellStart"/>
      <w:r w:rsidR="00120A12" w:rsidRPr="001D04E3">
        <w:rPr>
          <w:rFonts w:ascii="Times New Roman" w:hAnsi="Times New Roman" w:cs="Times New Roman"/>
          <w:color w:val="000000" w:themeColor="text1"/>
          <w:rPrChange w:id="114" w:author="Windows User" w:date="2019-02-08T11:52:00Z">
            <w:rPr>
              <w:rFonts w:ascii="Times New Roman" w:hAnsi="Times New Roman" w:cs="Times New Roman"/>
              <w:color w:val="000000" w:themeColor="text1"/>
            </w:rPr>
          </w:rPrChange>
        </w:rPr>
        <w:t>dustheap</w:t>
      </w:r>
      <w:proofErr w:type="spellEnd"/>
      <w:r w:rsidR="00120A12" w:rsidRPr="001D04E3">
        <w:rPr>
          <w:rFonts w:ascii="Times New Roman" w:hAnsi="Times New Roman" w:cs="Times New Roman"/>
          <w:color w:val="000000" w:themeColor="text1"/>
          <w:rPrChange w:id="115" w:author="Windows User" w:date="2019-02-08T11:52:00Z">
            <w:rPr>
              <w:rFonts w:ascii="Times New Roman" w:hAnsi="Times New Roman" w:cs="Times New Roman"/>
              <w:color w:val="000000" w:themeColor="text1"/>
            </w:rPr>
          </w:rPrChange>
        </w:rPr>
        <w:t>’ (</w:t>
      </w:r>
      <w:r w:rsidR="00A97830" w:rsidRPr="001D04E3">
        <w:rPr>
          <w:rFonts w:ascii="Times New Roman" w:hAnsi="Times New Roman" w:cs="Times New Roman"/>
          <w:color w:val="000000" w:themeColor="text1"/>
          <w:rPrChange w:id="116" w:author="Windows User" w:date="2019-02-08T11:52:00Z">
            <w:rPr>
              <w:rFonts w:ascii="Times New Roman" w:hAnsi="Times New Roman" w:cs="Times New Roman"/>
              <w:color w:val="000000" w:themeColor="text1"/>
            </w:rPr>
          </w:rPrChange>
        </w:rPr>
        <w:t xml:space="preserve">ibid, </w:t>
      </w:r>
      <w:r w:rsidR="00120A12" w:rsidRPr="001D04E3">
        <w:rPr>
          <w:rFonts w:ascii="Times New Roman" w:hAnsi="Times New Roman" w:cs="Times New Roman"/>
          <w:color w:val="000000" w:themeColor="text1"/>
          <w:rPrChange w:id="117" w:author="Windows User" w:date="2019-02-08T11:52:00Z">
            <w:rPr>
              <w:rFonts w:ascii="Times New Roman" w:hAnsi="Times New Roman" w:cs="Times New Roman"/>
              <w:color w:val="000000" w:themeColor="text1"/>
            </w:rPr>
          </w:rPrChange>
        </w:rPr>
        <w:t xml:space="preserve">37), the benefits of rapid writing.  </w:t>
      </w:r>
      <w:r w:rsidR="002C3A67" w:rsidRPr="001D04E3">
        <w:rPr>
          <w:rFonts w:ascii="Times New Roman" w:hAnsi="Times New Roman" w:cs="Times New Roman"/>
          <w:color w:val="000000" w:themeColor="text1"/>
          <w:rPrChange w:id="118" w:author="Windows User" w:date="2019-02-08T11:52:00Z">
            <w:rPr>
              <w:rFonts w:ascii="Times New Roman" w:hAnsi="Times New Roman" w:cs="Times New Roman"/>
              <w:color w:val="000000" w:themeColor="text1"/>
            </w:rPr>
          </w:rPrChange>
        </w:rPr>
        <w:t xml:space="preserve">This </w:t>
      </w:r>
      <w:proofErr w:type="spellStart"/>
      <w:r w:rsidR="002C3A67" w:rsidRPr="001D04E3">
        <w:rPr>
          <w:rFonts w:ascii="Times New Roman" w:hAnsi="Times New Roman" w:cs="Times New Roman"/>
          <w:i/>
          <w:color w:val="000000" w:themeColor="text1"/>
          <w:rPrChange w:id="119" w:author="Windows User" w:date="2019-02-08T11:52:00Z">
            <w:rPr>
              <w:rFonts w:ascii="Times New Roman" w:hAnsi="Times New Roman" w:cs="Times New Roman"/>
              <w:i/>
              <w:color w:val="000000" w:themeColor="text1"/>
            </w:rPr>
          </w:rPrChange>
        </w:rPr>
        <w:t>rhythmicity</w:t>
      </w:r>
      <w:proofErr w:type="spellEnd"/>
      <w:r w:rsidR="002C3A67" w:rsidRPr="001D04E3">
        <w:rPr>
          <w:rFonts w:ascii="Times New Roman" w:hAnsi="Times New Roman" w:cs="Times New Roman"/>
          <w:color w:val="000000" w:themeColor="text1"/>
          <w:rPrChange w:id="120" w:author="Windows User" w:date="2019-02-08T11:52:00Z">
            <w:rPr>
              <w:rFonts w:ascii="Times New Roman" w:hAnsi="Times New Roman" w:cs="Times New Roman"/>
              <w:color w:val="000000" w:themeColor="text1"/>
            </w:rPr>
          </w:rPrChange>
        </w:rPr>
        <w:t xml:space="preserve"> (</w:t>
      </w:r>
      <w:proofErr w:type="spellStart"/>
      <w:r w:rsidR="002C3A67" w:rsidRPr="001D04E3">
        <w:rPr>
          <w:rFonts w:ascii="Times New Roman" w:hAnsi="Times New Roman" w:cs="Times New Roman"/>
          <w:color w:val="000000" w:themeColor="text1"/>
          <w:rPrChange w:id="121" w:author="Windows User" w:date="2019-02-08T11:52:00Z">
            <w:rPr>
              <w:rFonts w:ascii="Times New Roman" w:hAnsi="Times New Roman" w:cs="Times New Roman"/>
              <w:color w:val="000000" w:themeColor="text1"/>
            </w:rPr>
          </w:rPrChange>
        </w:rPr>
        <w:t>Kučera</w:t>
      </w:r>
      <w:proofErr w:type="spellEnd"/>
      <w:r w:rsidR="002C3A67" w:rsidRPr="001D04E3">
        <w:rPr>
          <w:rFonts w:ascii="Times New Roman" w:hAnsi="Times New Roman" w:cs="Times New Roman"/>
          <w:color w:val="000000" w:themeColor="text1"/>
          <w:rPrChange w:id="122" w:author="Windows User" w:date="2019-02-08T11:52:00Z">
            <w:rPr>
              <w:rFonts w:ascii="Times New Roman" w:hAnsi="Times New Roman" w:cs="Times New Roman"/>
              <w:color w:val="000000" w:themeColor="text1"/>
            </w:rPr>
          </w:rPrChange>
        </w:rPr>
        <w:t>, 2010</w:t>
      </w:r>
      <w:r w:rsidR="004534E7" w:rsidRPr="001D04E3">
        <w:rPr>
          <w:rFonts w:ascii="Times New Roman" w:hAnsi="Times New Roman" w:cs="Times New Roman"/>
          <w:color w:val="000000" w:themeColor="text1"/>
          <w:rPrChange w:id="123" w:author="Windows User" w:date="2019-02-08T11:52:00Z">
            <w:rPr>
              <w:rFonts w:ascii="Times New Roman" w:hAnsi="Times New Roman" w:cs="Times New Roman"/>
              <w:color w:val="000000" w:themeColor="text1"/>
            </w:rPr>
          </w:rPrChange>
        </w:rPr>
        <w:t>,</w:t>
      </w:r>
      <w:r w:rsidR="002C3A67" w:rsidRPr="001D04E3">
        <w:rPr>
          <w:rFonts w:ascii="Times New Roman" w:hAnsi="Times New Roman" w:cs="Times New Roman"/>
          <w:color w:val="000000" w:themeColor="text1"/>
          <w:rPrChange w:id="124" w:author="Windows User" w:date="2019-02-08T11:52:00Z">
            <w:rPr>
              <w:rFonts w:ascii="Times New Roman" w:hAnsi="Times New Roman" w:cs="Times New Roman"/>
              <w:color w:val="000000" w:themeColor="text1"/>
            </w:rPr>
          </w:rPrChange>
        </w:rPr>
        <w:t xml:space="preserve"> 20) is a key </w:t>
      </w:r>
      <w:r w:rsidR="002C3A67" w:rsidRPr="001D04E3">
        <w:rPr>
          <w:rFonts w:ascii="Times New Roman" w:hAnsi="Times New Roman" w:cs="Times New Roman"/>
          <w:color w:val="000000" w:themeColor="text1"/>
          <w:rPrChange w:id="125" w:author="Windows User" w:date="2019-02-08T11:52:00Z">
            <w:rPr>
              <w:rFonts w:ascii="Times New Roman" w:hAnsi="Times New Roman" w:cs="Times New Roman"/>
              <w:color w:val="000000" w:themeColor="text1"/>
            </w:rPr>
          </w:rPrChange>
        </w:rPr>
        <w:lastRenderedPageBreak/>
        <w:t xml:space="preserve">aspect of its effectiveness at ideas-generation. More precisely, it is the ‘rapidity’ and ‘fluidity’ (ibid) which </w:t>
      </w:r>
      <w:proofErr w:type="gramStart"/>
      <w:r w:rsidR="002C3A67" w:rsidRPr="001D04E3">
        <w:rPr>
          <w:rFonts w:ascii="Times New Roman" w:hAnsi="Times New Roman" w:cs="Times New Roman"/>
          <w:color w:val="000000" w:themeColor="text1"/>
          <w:rPrChange w:id="126" w:author="Windows User" w:date="2019-02-08T11:52:00Z">
            <w:rPr>
              <w:rFonts w:ascii="Times New Roman" w:hAnsi="Times New Roman" w:cs="Times New Roman"/>
              <w:color w:val="000000" w:themeColor="text1"/>
            </w:rPr>
          </w:rPrChange>
        </w:rPr>
        <w:t>are important cognitive qualities</w:t>
      </w:r>
      <w:proofErr w:type="gramEnd"/>
      <w:r w:rsidR="002C3A67" w:rsidRPr="001D04E3">
        <w:rPr>
          <w:rFonts w:ascii="Times New Roman" w:hAnsi="Times New Roman" w:cs="Times New Roman"/>
          <w:color w:val="000000" w:themeColor="text1"/>
          <w:rPrChange w:id="127" w:author="Windows User" w:date="2019-02-08T11:52:00Z">
            <w:rPr>
              <w:rFonts w:ascii="Times New Roman" w:hAnsi="Times New Roman" w:cs="Times New Roman"/>
              <w:color w:val="000000" w:themeColor="text1"/>
            </w:rPr>
          </w:rPrChange>
        </w:rPr>
        <w:t>. These facilitate the breakthrough</w:t>
      </w:r>
      <w:r w:rsidR="004534E7" w:rsidRPr="001D04E3">
        <w:rPr>
          <w:rFonts w:ascii="Times New Roman" w:hAnsi="Times New Roman" w:cs="Times New Roman"/>
          <w:color w:val="000000" w:themeColor="text1"/>
          <w:rPrChange w:id="128" w:author="Windows User" w:date="2019-02-08T11:52:00Z">
            <w:rPr>
              <w:rFonts w:ascii="Times New Roman" w:hAnsi="Times New Roman" w:cs="Times New Roman"/>
              <w:color w:val="000000" w:themeColor="text1"/>
            </w:rPr>
          </w:rPrChange>
        </w:rPr>
        <w:t>,</w:t>
      </w:r>
      <w:r w:rsidR="002C3A67" w:rsidRPr="001D04E3">
        <w:rPr>
          <w:rFonts w:ascii="Times New Roman" w:hAnsi="Times New Roman" w:cs="Times New Roman"/>
          <w:color w:val="000000" w:themeColor="text1"/>
          <w:rPrChange w:id="129" w:author="Windows User" w:date="2019-02-08T11:52:00Z">
            <w:rPr>
              <w:rFonts w:ascii="Times New Roman" w:hAnsi="Times New Roman" w:cs="Times New Roman"/>
              <w:color w:val="000000" w:themeColor="text1"/>
            </w:rPr>
          </w:rPrChange>
        </w:rPr>
        <w:t xml:space="preserve"> </w:t>
      </w:r>
      <w:proofErr w:type="gramStart"/>
      <w:r w:rsidR="002C3A67" w:rsidRPr="001D04E3">
        <w:rPr>
          <w:rFonts w:ascii="Times New Roman" w:hAnsi="Times New Roman" w:cs="Times New Roman"/>
          <w:color w:val="000000" w:themeColor="text1"/>
          <w:rPrChange w:id="130" w:author="Windows User" w:date="2019-02-08T11:52:00Z">
            <w:rPr>
              <w:rFonts w:ascii="Times New Roman" w:hAnsi="Times New Roman" w:cs="Times New Roman"/>
              <w:color w:val="000000" w:themeColor="text1"/>
            </w:rPr>
          </w:rPrChange>
        </w:rPr>
        <w:t>the eureka</w:t>
      </w:r>
      <w:proofErr w:type="gramEnd"/>
      <w:r w:rsidR="002C3A67" w:rsidRPr="001D04E3">
        <w:rPr>
          <w:rFonts w:ascii="Times New Roman" w:hAnsi="Times New Roman" w:cs="Times New Roman"/>
          <w:color w:val="000000" w:themeColor="text1"/>
          <w:rPrChange w:id="131" w:author="Windows User" w:date="2019-02-08T11:52:00Z">
            <w:rPr>
              <w:rFonts w:ascii="Times New Roman" w:hAnsi="Times New Roman" w:cs="Times New Roman"/>
              <w:color w:val="000000" w:themeColor="text1"/>
            </w:rPr>
          </w:rPrChange>
        </w:rPr>
        <w:t xml:space="preserve"> moment: </w:t>
      </w:r>
    </w:p>
    <w:p w:rsidR="002C3A67" w:rsidRPr="001D04E3" w:rsidRDefault="002C3A67" w:rsidP="00120A12">
      <w:pPr>
        <w:spacing w:line="360" w:lineRule="auto"/>
        <w:contextualSpacing/>
        <w:jc w:val="both"/>
        <w:rPr>
          <w:rFonts w:ascii="Times New Roman" w:hAnsi="Times New Roman" w:cs="Times New Roman"/>
          <w:color w:val="000000" w:themeColor="text1"/>
          <w:rPrChange w:id="132" w:author="Windows User" w:date="2019-02-08T11:52:00Z">
            <w:rPr>
              <w:rFonts w:ascii="Times New Roman" w:hAnsi="Times New Roman" w:cs="Times New Roman"/>
              <w:color w:val="000000" w:themeColor="text1"/>
            </w:rPr>
          </w:rPrChange>
        </w:rPr>
      </w:pPr>
    </w:p>
    <w:p w:rsidR="00120A12" w:rsidRPr="001D04E3" w:rsidRDefault="002C3A67" w:rsidP="004534E7">
      <w:pPr>
        <w:spacing w:line="360" w:lineRule="auto"/>
        <w:ind w:left="720"/>
        <w:contextualSpacing/>
        <w:jc w:val="both"/>
        <w:rPr>
          <w:rFonts w:ascii="Times New Roman" w:hAnsi="Times New Roman" w:cs="Times New Roman"/>
          <w:color w:val="000000" w:themeColor="text1"/>
          <w:rPrChange w:id="133"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134" w:author="Windows User" w:date="2019-02-08T11:52:00Z">
            <w:rPr>
              <w:rFonts w:ascii="Times New Roman" w:hAnsi="Times New Roman" w:cs="Times New Roman"/>
              <w:color w:val="000000" w:themeColor="text1"/>
            </w:rPr>
          </w:rPrChange>
        </w:rPr>
        <w:t>…suddenly, the idea appears through the mist, we have ‘counted’ the result in our mind (we do not know yet, how), and we need to write it down even in a provisory form, as quickly as possible, before it returns to the shadows. (</w:t>
      </w:r>
      <w:proofErr w:type="spellStart"/>
      <w:r w:rsidRPr="001D04E3">
        <w:rPr>
          <w:rFonts w:ascii="Times New Roman" w:hAnsi="Times New Roman" w:cs="Times New Roman"/>
          <w:color w:val="000000" w:themeColor="text1"/>
          <w:rPrChange w:id="135" w:author="Windows User" w:date="2019-02-08T11:52:00Z">
            <w:rPr>
              <w:rFonts w:ascii="Times New Roman" w:hAnsi="Times New Roman" w:cs="Times New Roman"/>
              <w:color w:val="000000" w:themeColor="text1"/>
            </w:rPr>
          </w:rPrChange>
        </w:rPr>
        <w:t>Kučera</w:t>
      </w:r>
      <w:proofErr w:type="spellEnd"/>
      <w:r w:rsidRPr="001D04E3">
        <w:rPr>
          <w:rFonts w:ascii="Times New Roman" w:hAnsi="Times New Roman" w:cs="Times New Roman"/>
          <w:color w:val="000000" w:themeColor="text1"/>
          <w:rPrChange w:id="136" w:author="Windows User" w:date="2019-02-08T11:52:00Z">
            <w:rPr>
              <w:rFonts w:ascii="Times New Roman" w:hAnsi="Times New Roman" w:cs="Times New Roman"/>
              <w:color w:val="000000" w:themeColor="text1"/>
            </w:rPr>
          </w:rPrChange>
        </w:rPr>
        <w:t>, 2010</w:t>
      </w:r>
      <w:r w:rsidR="004534E7" w:rsidRPr="001D04E3">
        <w:rPr>
          <w:rFonts w:ascii="Times New Roman" w:hAnsi="Times New Roman" w:cs="Times New Roman"/>
          <w:color w:val="000000" w:themeColor="text1"/>
          <w:rPrChange w:id="137" w:author="Windows User" w:date="2019-02-08T11:52:00Z">
            <w:rPr>
              <w:rFonts w:ascii="Times New Roman" w:hAnsi="Times New Roman" w:cs="Times New Roman"/>
              <w:color w:val="000000" w:themeColor="text1"/>
            </w:rPr>
          </w:rPrChange>
        </w:rPr>
        <w:t>,</w:t>
      </w:r>
      <w:r w:rsidRPr="001D04E3">
        <w:rPr>
          <w:rFonts w:ascii="Times New Roman" w:hAnsi="Times New Roman" w:cs="Times New Roman"/>
          <w:color w:val="000000" w:themeColor="text1"/>
          <w:rPrChange w:id="138" w:author="Windows User" w:date="2019-02-08T11:52:00Z">
            <w:rPr>
              <w:rFonts w:ascii="Times New Roman" w:hAnsi="Times New Roman" w:cs="Times New Roman"/>
              <w:color w:val="000000" w:themeColor="text1"/>
            </w:rPr>
          </w:rPrChange>
        </w:rPr>
        <w:t xml:space="preserve"> 26)</w:t>
      </w:r>
    </w:p>
    <w:p w:rsidR="00120A12" w:rsidRPr="001D04E3" w:rsidRDefault="00120A12" w:rsidP="004534E7">
      <w:pPr>
        <w:spacing w:line="360" w:lineRule="auto"/>
        <w:ind w:left="720"/>
        <w:contextualSpacing/>
        <w:jc w:val="both"/>
        <w:rPr>
          <w:rFonts w:ascii="Times New Roman" w:hAnsi="Times New Roman" w:cs="Times New Roman"/>
          <w:color w:val="000000" w:themeColor="text1"/>
          <w:rPrChange w:id="139" w:author="Windows User" w:date="2019-02-08T11:52:00Z">
            <w:rPr>
              <w:rFonts w:ascii="Times New Roman" w:hAnsi="Times New Roman" w:cs="Times New Roman"/>
              <w:color w:val="000000" w:themeColor="text1"/>
            </w:rPr>
          </w:rPrChange>
        </w:rPr>
      </w:pPr>
    </w:p>
    <w:p w:rsidR="002C3A67" w:rsidRDefault="002C3A67" w:rsidP="002C3A67">
      <w:pPr>
        <w:spacing w:line="360" w:lineRule="auto"/>
        <w:contextualSpacing/>
        <w:jc w:val="both"/>
        <w:rPr>
          <w:ins w:id="140" w:author="Windows User" w:date="2019-02-08T12:06:00Z"/>
          <w:rFonts w:ascii="Times New Roman" w:hAnsi="Times New Roman" w:cs="Times New Roman"/>
          <w:color w:val="000000" w:themeColor="text1"/>
        </w:rPr>
      </w:pPr>
      <w:r w:rsidRPr="001D04E3">
        <w:rPr>
          <w:rFonts w:ascii="Times New Roman" w:hAnsi="Times New Roman" w:cs="Times New Roman"/>
          <w:color w:val="000000" w:themeColor="text1"/>
          <w:rPrChange w:id="141" w:author="Windows User" w:date="2019-02-08T11:52:00Z">
            <w:rPr>
              <w:rFonts w:ascii="Times New Roman" w:hAnsi="Times New Roman" w:cs="Times New Roman"/>
              <w:color w:val="000000" w:themeColor="text1"/>
            </w:rPr>
          </w:rPrChange>
        </w:rPr>
        <w:tab/>
        <w:t>Many writers have attested to this emergent quality of the writing process</w:t>
      </w:r>
      <w:r w:rsidR="00C53D4B" w:rsidRPr="001D04E3">
        <w:rPr>
          <w:rFonts w:ascii="Times New Roman" w:hAnsi="Times New Roman" w:cs="Times New Roman"/>
          <w:color w:val="000000" w:themeColor="text1"/>
          <w:rPrChange w:id="142" w:author="Windows User" w:date="2019-02-08T11:52:00Z">
            <w:rPr>
              <w:rFonts w:ascii="Times New Roman" w:hAnsi="Times New Roman" w:cs="Times New Roman"/>
              <w:color w:val="000000" w:themeColor="text1"/>
            </w:rPr>
          </w:rPrChange>
        </w:rPr>
        <w:t>,</w:t>
      </w:r>
      <w:r w:rsidR="00E353DB" w:rsidRPr="001D04E3">
        <w:rPr>
          <w:rFonts w:ascii="Times New Roman" w:hAnsi="Times New Roman" w:cs="Times New Roman"/>
          <w:color w:val="000000" w:themeColor="text1"/>
          <w:rPrChange w:id="143" w:author="Windows User" w:date="2019-02-08T11:52:00Z">
            <w:rPr>
              <w:rFonts w:ascii="Times New Roman" w:hAnsi="Times New Roman" w:cs="Times New Roman"/>
              <w:color w:val="000000" w:themeColor="text1"/>
            </w:rPr>
          </w:rPrChange>
        </w:rPr>
        <w:t xml:space="preserve"> e.g</w:t>
      </w:r>
      <w:r w:rsidR="00D75E84" w:rsidRPr="001D04E3">
        <w:rPr>
          <w:rFonts w:ascii="Times New Roman" w:hAnsi="Times New Roman" w:cs="Times New Roman"/>
          <w:color w:val="000000" w:themeColor="text1"/>
          <w:rPrChange w:id="144" w:author="Windows User" w:date="2019-02-08T11:52:00Z">
            <w:rPr>
              <w:rFonts w:ascii="Times New Roman" w:hAnsi="Times New Roman" w:cs="Times New Roman"/>
              <w:color w:val="000000" w:themeColor="text1"/>
            </w:rPr>
          </w:rPrChange>
        </w:rPr>
        <w:t>.</w:t>
      </w:r>
      <w:r w:rsidR="00E353DB" w:rsidRPr="001D04E3">
        <w:rPr>
          <w:rFonts w:ascii="Times New Roman" w:hAnsi="Times New Roman" w:cs="Times New Roman"/>
          <w:color w:val="000000" w:themeColor="text1"/>
          <w:rPrChange w:id="145" w:author="Windows User" w:date="2019-02-08T11:52:00Z">
            <w:rPr>
              <w:rFonts w:ascii="Times New Roman" w:hAnsi="Times New Roman" w:cs="Times New Roman"/>
              <w:color w:val="000000" w:themeColor="text1"/>
            </w:rPr>
          </w:rPrChange>
        </w:rPr>
        <w:t xml:space="preserve"> E.M. Forster (‘How do I know what I think until I see what I say?’)</w:t>
      </w:r>
      <w:r w:rsidR="00A00C6E" w:rsidRPr="001D04E3">
        <w:rPr>
          <w:rFonts w:ascii="Times New Roman" w:hAnsi="Times New Roman" w:cs="Times New Roman"/>
          <w:color w:val="000000" w:themeColor="text1"/>
          <w:rPrChange w:id="146" w:author="Windows User" w:date="2019-02-08T11:52:00Z">
            <w:rPr>
              <w:rFonts w:ascii="Times New Roman" w:hAnsi="Times New Roman" w:cs="Times New Roman"/>
              <w:color w:val="000000" w:themeColor="text1"/>
            </w:rPr>
          </w:rPrChange>
        </w:rPr>
        <w:t>, and I myself have reflected upon it elsewhere (2014</w:t>
      </w:r>
      <w:r w:rsidR="0067157A" w:rsidRPr="001D04E3">
        <w:rPr>
          <w:rFonts w:ascii="Times New Roman" w:hAnsi="Times New Roman" w:cs="Times New Roman"/>
          <w:color w:val="000000" w:themeColor="text1"/>
          <w:rPrChange w:id="147" w:author="Windows User" w:date="2019-02-08T11:52:00Z">
            <w:rPr>
              <w:rFonts w:ascii="Times New Roman" w:hAnsi="Times New Roman" w:cs="Times New Roman"/>
              <w:color w:val="000000" w:themeColor="text1"/>
            </w:rPr>
          </w:rPrChange>
        </w:rPr>
        <w:t>; 2018a</w:t>
      </w:r>
      <w:r w:rsidR="00A00C6E" w:rsidRPr="001D04E3">
        <w:rPr>
          <w:rFonts w:ascii="Times New Roman" w:hAnsi="Times New Roman" w:cs="Times New Roman"/>
          <w:color w:val="000000" w:themeColor="text1"/>
          <w:rPrChange w:id="148" w:author="Windows User" w:date="2019-02-08T11:52:00Z">
            <w:rPr>
              <w:rFonts w:ascii="Times New Roman" w:hAnsi="Times New Roman" w:cs="Times New Roman"/>
              <w:color w:val="000000" w:themeColor="text1"/>
            </w:rPr>
          </w:rPrChange>
        </w:rPr>
        <w:t xml:space="preserve">). </w:t>
      </w:r>
      <w:r w:rsidR="0072403C" w:rsidRPr="001D04E3">
        <w:rPr>
          <w:rFonts w:ascii="Times New Roman" w:hAnsi="Times New Roman" w:cs="Times New Roman"/>
          <w:color w:val="000000" w:themeColor="text1"/>
          <w:rPrChange w:id="149" w:author="Windows User" w:date="2019-02-08T11:52:00Z">
            <w:rPr>
              <w:rFonts w:ascii="Times New Roman" w:hAnsi="Times New Roman" w:cs="Times New Roman"/>
              <w:color w:val="000000" w:themeColor="text1"/>
            </w:rPr>
          </w:rPrChange>
        </w:rPr>
        <w:t xml:space="preserve"> The best place to capture this process is in the writer’s most reliable and effective resource, the notebook.</w:t>
      </w:r>
    </w:p>
    <w:p w:rsidR="00896DF1" w:rsidRPr="001D04E3" w:rsidRDefault="00896DF1" w:rsidP="002C3A67">
      <w:pPr>
        <w:spacing w:line="360" w:lineRule="auto"/>
        <w:contextualSpacing/>
        <w:jc w:val="both"/>
        <w:rPr>
          <w:rFonts w:ascii="Times New Roman" w:hAnsi="Times New Roman" w:cs="Times New Roman"/>
          <w:color w:val="000000" w:themeColor="text1"/>
          <w:rPrChange w:id="150" w:author="Windows User" w:date="2019-02-08T11:52:00Z">
            <w:rPr>
              <w:rFonts w:ascii="Times New Roman" w:hAnsi="Times New Roman" w:cs="Times New Roman"/>
              <w:color w:val="000000" w:themeColor="text1"/>
            </w:rPr>
          </w:rPrChange>
        </w:rPr>
      </w:pPr>
    </w:p>
    <w:p w:rsidR="00120A12" w:rsidRPr="001D04E3" w:rsidRDefault="00BC06E3" w:rsidP="0081270A">
      <w:pPr>
        <w:pStyle w:val="Heading2"/>
        <w:rPr>
          <w:rFonts w:ascii="Times New Roman" w:hAnsi="Times New Roman" w:cs="Times New Roman"/>
          <w:color w:val="000000" w:themeColor="text1"/>
          <w:rPrChange w:id="151"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152" w:author="Windows User" w:date="2019-02-08T11:52:00Z">
            <w:rPr>
              <w:rFonts w:ascii="Times New Roman" w:hAnsi="Times New Roman" w:cs="Times New Roman"/>
              <w:color w:val="000000" w:themeColor="text1"/>
            </w:rPr>
          </w:rPrChange>
        </w:rPr>
        <w:t>The Notebook: a mode of being</w:t>
      </w:r>
    </w:p>
    <w:p w:rsidR="008F0A9E" w:rsidRPr="001D04E3" w:rsidRDefault="008F0A9E" w:rsidP="00120A12">
      <w:pPr>
        <w:spacing w:line="360" w:lineRule="auto"/>
        <w:ind w:left="720"/>
        <w:contextualSpacing/>
        <w:jc w:val="both"/>
        <w:rPr>
          <w:rFonts w:ascii="Times New Roman" w:hAnsi="Times New Roman" w:cs="Times New Roman"/>
          <w:color w:val="000000" w:themeColor="text1"/>
          <w:rPrChange w:id="153" w:author="Windows User" w:date="2019-02-08T11:52:00Z">
            <w:rPr>
              <w:rFonts w:ascii="Times New Roman" w:hAnsi="Times New Roman" w:cs="Times New Roman"/>
              <w:color w:val="000000" w:themeColor="text1"/>
            </w:rPr>
          </w:rPrChange>
        </w:rPr>
      </w:pPr>
    </w:p>
    <w:p w:rsidR="00120A12" w:rsidRPr="001D04E3" w:rsidRDefault="00120A12" w:rsidP="00120A12">
      <w:pPr>
        <w:spacing w:line="360" w:lineRule="auto"/>
        <w:contextualSpacing/>
        <w:jc w:val="both"/>
        <w:rPr>
          <w:rFonts w:ascii="Times New Roman" w:hAnsi="Times New Roman" w:cs="Times New Roman"/>
          <w:color w:val="000000" w:themeColor="text1"/>
          <w:rPrChange w:id="154"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155" w:author="Windows User" w:date="2019-02-08T11:52:00Z">
            <w:rPr>
              <w:rFonts w:ascii="Times New Roman" w:hAnsi="Times New Roman" w:cs="Times New Roman"/>
              <w:color w:val="000000" w:themeColor="text1"/>
            </w:rPr>
          </w:rPrChange>
        </w:rPr>
        <w:t>There is somethi</w:t>
      </w:r>
      <w:r w:rsidR="000F2529" w:rsidRPr="001D04E3">
        <w:rPr>
          <w:rFonts w:ascii="Times New Roman" w:hAnsi="Times New Roman" w:cs="Times New Roman"/>
          <w:color w:val="000000" w:themeColor="text1"/>
          <w:rPrChange w:id="156" w:author="Windows User" w:date="2019-02-08T11:52:00Z">
            <w:rPr>
              <w:rFonts w:ascii="Times New Roman" w:hAnsi="Times New Roman" w:cs="Times New Roman"/>
              <w:color w:val="000000" w:themeColor="text1"/>
            </w:rPr>
          </w:rPrChange>
        </w:rPr>
        <w:t>ng confessional about notebooks that</w:t>
      </w:r>
      <w:r w:rsidRPr="001D04E3">
        <w:rPr>
          <w:rFonts w:ascii="Times New Roman" w:hAnsi="Times New Roman" w:cs="Times New Roman"/>
          <w:color w:val="000000" w:themeColor="text1"/>
          <w:rPrChange w:id="157" w:author="Windows User" w:date="2019-02-08T11:52:00Z">
            <w:rPr>
              <w:rFonts w:ascii="Times New Roman" w:hAnsi="Times New Roman" w:cs="Times New Roman"/>
              <w:color w:val="000000" w:themeColor="text1"/>
            </w:rPr>
          </w:rPrChange>
        </w:rPr>
        <w:t xml:space="preserve"> ameliorates the internal editor (although there can also be an element of performance as well for the writer with an eye on a posthumous archival afterlife). Woolf didn’t count her notebooks ‘as writing’ (ibid); there is something subconscious about such notebook use – it is writing in a kind of twilight, a crepuscular protectiveness of one’s ideas,  before they are brought out into the glare of full critical light. </w:t>
      </w:r>
    </w:p>
    <w:p w:rsidR="00120A12" w:rsidRPr="001D04E3" w:rsidRDefault="00120A12" w:rsidP="00120A12">
      <w:pPr>
        <w:spacing w:line="360" w:lineRule="auto"/>
        <w:ind w:firstLine="567"/>
        <w:contextualSpacing/>
        <w:jc w:val="both"/>
        <w:rPr>
          <w:rFonts w:ascii="Times New Roman" w:hAnsi="Times New Roman" w:cs="Times New Roman"/>
          <w:color w:val="000000" w:themeColor="text1"/>
          <w:rPrChange w:id="158"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159" w:author="Windows User" w:date="2019-02-08T11:52:00Z">
            <w:rPr>
              <w:rFonts w:ascii="Times New Roman" w:hAnsi="Times New Roman" w:cs="Times New Roman"/>
              <w:color w:val="000000" w:themeColor="text1"/>
            </w:rPr>
          </w:rPrChange>
        </w:rPr>
        <w:t xml:space="preserve">Also, in adopting an analogue approach through the physicality of the notebook, one is encouraged to ‘see’ the text in a different way. It allows for non-linear leaps of association and a destabilisation of the hierarchy of the page. Diagrams, doodles, arrows, spider diagrams and so forth enable shifts of direction and thought to be visually depicted.  This clustering process is rendered vividly in David Jones ‘Map of Themes in an Artist’s Mind’ (1943). Such palimpsests of consciousness and process are a form of textual </w:t>
      </w:r>
      <w:proofErr w:type="spellStart"/>
      <w:r w:rsidRPr="001D04E3">
        <w:rPr>
          <w:rFonts w:ascii="Times New Roman" w:hAnsi="Times New Roman" w:cs="Times New Roman"/>
          <w:color w:val="000000" w:themeColor="text1"/>
          <w:rPrChange w:id="160" w:author="Windows User" w:date="2019-02-08T11:52:00Z">
            <w:rPr>
              <w:rFonts w:ascii="Times New Roman" w:hAnsi="Times New Roman" w:cs="Times New Roman"/>
              <w:color w:val="000000" w:themeColor="text1"/>
            </w:rPr>
          </w:rPrChange>
        </w:rPr>
        <w:t>heterotopia</w:t>
      </w:r>
      <w:proofErr w:type="spellEnd"/>
      <w:r w:rsidRPr="001D04E3">
        <w:rPr>
          <w:rFonts w:ascii="Times New Roman" w:hAnsi="Times New Roman" w:cs="Times New Roman"/>
          <w:color w:val="000000" w:themeColor="text1"/>
          <w:rPrChange w:id="161" w:author="Windows User" w:date="2019-02-08T11:52:00Z">
            <w:rPr>
              <w:rFonts w:ascii="Times New Roman" w:hAnsi="Times New Roman" w:cs="Times New Roman"/>
              <w:color w:val="000000" w:themeColor="text1"/>
            </w:rPr>
          </w:rPrChange>
        </w:rPr>
        <w:t xml:space="preserve"> (Foucault, 1971). </w:t>
      </w:r>
    </w:p>
    <w:p w:rsidR="00120A12" w:rsidRPr="001D04E3" w:rsidRDefault="00120A12" w:rsidP="00120A12">
      <w:pPr>
        <w:spacing w:line="360" w:lineRule="auto"/>
        <w:ind w:firstLine="567"/>
        <w:contextualSpacing/>
        <w:jc w:val="both"/>
        <w:rPr>
          <w:rFonts w:ascii="Times New Roman" w:hAnsi="Times New Roman" w:cs="Times New Roman"/>
          <w:color w:val="000000" w:themeColor="text1"/>
          <w:rPrChange w:id="162"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163" w:author="Windows User" w:date="2019-02-08T11:52:00Z">
            <w:rPr>
              <w:rFonts w:ascii="Times New Roman" w:hAnsi="Times New Roman" w:cs="Times New Roman"/>
              <w:color w:val="000000" w:themeColor="text1"/>
            </w:rPr>
          </w:rPrChange>
        </w:rPr>
        <w:t xml:space="preserve">On a practical level, by writing long-hand the writer is avoiding the corrosive temptations of the internet; it is distraction free (excepting the odd cold call or ‘Man from </w:t>
      </w:r>
      <w:proofErr w:type="spellStart"/>
      <w:r w:rsidRPr="001D04E3">
        <w:rPr>
          <w:rFonts w:ascii="Times New Roman" w:hAnsi="Times New Roman" w:cs="Times New Roman"/>
          <w:color w:val="000000" w:themeColor="text1"/>
          <w:rPrChange w:id="164" w:author="Windows User" w:date="2019-02-08T11:52:00Z">
            <w:rPr>
              <w:rFonts w:ascii="Times New Roman" w:hAnsi="Times New Roman" w:cs="Times New Roman"/>
              <w:color w:val="000000" w:themeColor="text1"/>
            </w:rPr>
          </w:rPrChange>
        </w:rPr>
        <w:t>Porlock</w:t>
      </w:r>
      <w:proofErr w:type="spellEnd"/>
      <w:r w:rsidRPr="001D04E3">
        <w:rPr>
          <w:rFonts w:ascii="Times New Roman" w:hAnsi="Times New Roman" w:cs="Times New Roman"/>
          <w:color w:val="000000" w:themeColor="text1"/>
          <w:rPrChange w:id="165" w:author="Windows User" w:date="2019-02-08T11:52:00Z">
            <w:rPr>
              <w:rFonts w:ascii="Times New Roman" w:hAnsi="Times New Roman" w:cs="Times New Roman"/>
              <w:color w:val="000000" w:themeColor="text1"/>
            </w:rPr>
          </w:rPrChange>
        </w:rPr>
        <w:t xml:space="preserve">’ visitor), and future-proof – a resource with no shelf-life (or at least a longer one than less stable forms of storage). Notebooks </w:t>
      </w:r>
      <w:r w:rsidRPr="001D04E3">
        <w:rPr>
          <w:rFonts w:ascii="Times New Roman" w:hAnsi="Times New Roman" w:cs="Times New Roman"/>
          <w:i/>
          <w:color w:val="000000" w:themeColor="text1"/>
          <w:rPrChange w:id="166" w:author="Windows User" w:date="2019-02-08T11:52:00Z">
            <w:rPr>
              <w:rFonts w:ascii="Times New Roman" w:hAnsi="Times New Roman" w:cs="Times New Roman"/>
              <w:i/>
              <w:color w:val="000000" w:themeColor="text1"/>
            </w:rPr>
          </w:rPrChange>
        </w:rPr>
        <w:t>do</w:t>
      </w:r>
      <w:r w:rsidRPr="001D04E3">
        <w:rPr>
          <w:rFonts w:ascii="Times New Roman" w:hAnsi="Times New Roman" w:cs="Times New Roman"/>
          <w:color w:val="000000" w:themeColor="text1"/>
          <w:rPrChange w:id="167" w:author="Windows User" w:date="2019-02-08T11:52:00Z">
            <w:rPr>
              <w:rFonts w:ascii="Times New Roman" w:hAnsi="Times New Roman" w:cs="Times New Roman"/>
              <w:color w:val="000000" w:themeColor="text1"/>
            </w:rPr>
          </w:rPrChange>
        </w:rPr>
        <w:t xml:space="preserve"> degrade, but can have remarkable longevity if preserved with care – as I experienced first-hand, handling Kirk’s 350 year-old notebooks</w:t>
      </w:r>
      <w:r w:rsidR="00AB72A4" w:rsidRPr="001D04E3">
        <w:rPr>
          <w:rFonts w:ascii="Times New Roman" w:hAnsi="Times New Roman" w:cs="Times New Roman"/>
          <w:color w:val="000000" w:themeColor="text1"/>
          <w:rPrChange w:id="168" w:author="Windows User" w:date="2019-02-08T11:52:00Z">
            <w:rPr>
              <w:rFonts w:ascii="Times New Roman" w:hAnsi="Times New Roman" w:cs="Times New Roman"/>
              <w:color w:val="000000" w:themeColor="text1"/>
            </w:rPr>
          </w:rPrChange>
        </w:rPr>
        <w:t xml:space="preserve"> (2018a)</w:t>
      </w:r>
      <w:r w:rsidRPr="001D04E3">
        <w:rPr>
          <w:rFonts w:ascii="Times New Roman" w:hAnsi="Times New Roman" w:cs="Times New Roman"/>
          <w:color w:val="000000" w:themeColor="text1"/>
          <w:rPrChange w:id="169" w:author="Windows User" w:date="2019-02-08T11:52:00Z">
            <w:rPr>
              <w:rFonts w:ascii="Times New Roman" w:hAnsi="Times New Roman" w:cs="Times New Roman"/>
              <w:color w:val="000000" w:themeColor="text1"/>
            </w:rPr>
          </w:rPrChange>
        </w:rPr>
        <w:t xml:space="preserve">. It is hard to imagine the ease of accessibility for future scholars of Word documents and PDFs several centuries hence. </w:t>
      </w:r>
    </w:p>
    <w:p w:rsidR="00120A12" w:rsidRPr="001D04E3" w:rsidRDefault="00120A12" w:rsidP="00B60C78">
      <w:pPr>
        <w:spacing w:line="360" w:lineRule="auto"/>
        <w:ind w:firstLine="567"/>
        <w:contextualSpacing/>
        <w:jc w:val="both"/>
        <w:rPr>
          <w:rFonts w:ascii="Times New Roman" w:hAnsi="Times New Roman" w:cs="Times New Roman"/>
          <w:color w:val="000000" w:themeColor="text1"/>
          <w:rPrChange w:id="170"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171" w:author="Windows User" w:date="2019-02-08T11:52:00Z">
            <w:rPr>
              <w:rFonts w:ascii="Times New Roman" w:hAnsi="Times New Roman" w:cs="Times New Roman"/>
              <w:color w:val="000000" w:themeColor="text1"/>
            </w:rPr>
          </w:rPrChange>
        </w:rPr>
        <w:t xml:space="preserve">By connecting directly through the pen with page, one is disconnected from the world – an ever-present temptation when writing on the screen unless one has either an iron will, an off-line device, or software that blocks – and able to reconnect with one’s own bedrock of truth, as </w:t>
      </w:r>
      <w:r w:rsidRPr="001D04E3">
        <w:rPr>
          <w:rFonts w:ascii="Times New Roman" w:hAnsi="Times New Roman" w:cs="Times New Roman"/>
          <w:color w:val="000000" w:themeColor="text1"/>
          <w:rPrChange w:id="172" w:author="Windows User" w:date="2019-02-08T11:52:00Z">
            <w:rPr>
              <w:rFonts w:ascii="Times New Roman" w:hAnsi="Times New Roman" w:cs="Times New Roman"/>
              <w:color w:val="000000" w:themeColor="text1"/>
            </w:rPr>
          </w:rPrChange>
        </w:rPr>
        <w:lastRenderedPageBreak/>
        <w:t xml:space="preserve">the explorer and publisher </w:t>
      </w:r>
      <w:proofErr w:type="spellStart"/>
      <w:r w:rsidRPr="001D04E3">
        <w:rPr>
          <w:rFonts w:ascii="Times New Roman" w:hAnsi="Times New Roman" w:cs="Times New Roman"/>
          <w:color w:val="000000" w:themeColor="text1"/>
          <w:rPrChange w:id="173" w:author="Windows User" w:date="2019-02-08T11:52:00Z">
            <w:rPr>
              <w:rFonts w:ascii="Times New Roman" w:hAnsi="Times New Roman" w:cs="Times New Roman"/>
              <w:color w:val="000000" w:themeColor="text1"/>
            </w:rPr>
          </w:rPrChange>
        </w:rPr>
        <w:t>Erling</w:t>
      </w:r>
      <w:proofErr w:type="spellEnd"/>
      <w:r w:rsidRPr="001D04E3">
        <w:rPr>
          <w:rFonts w:ascii="Times New Roman" w:hAnsi="Times New Roman" w:cs="Times New Roman"/>
          <w:color w:val="000000" w:themeColor="text1"/>
          <w:rPrChange w:id="174" w:author="Windows User" w:date="2019-02-08T11:52:00Z">
            <w:rPr>
              <w:rFonts w:ascii="Times New Roman" w:hAnsi="Times New Roman" w:cs="Times New Roman"/>
              <w:color w:val="000000" w:themeColor="text1"/>
            </w:rPr>
          </w:rPrChange>
        </w:rPr>
        <w:t xml:space="preserve"> </w:t>
      </w:r>
      <w:proofErr w:type="spellStart"/>
      <w:r w:rsidRPr="001D04E3">
        <w:rPr>
          <w:rFonts w:ascii="Times New Roman" w:hAnsi="Times New Roman" w:cs="Times New Roman"/>
          <w:color w:val="000000" w:themeColor="text1"/>
          <w:rPrChange w:id="175" w:author="Windows User" w:date="2019-02-08T11:52:00Z">
            <w:rPr>
              <w:rFonts w:ascii="Times New Roman" w:hAnsi="Times New Roman" w:cs="Times New Roman"/>
              <w:color w:val="000000" w:themeColor="text1"/>
            </w:rPr>
          </w:rPrChange>
        </w:rPr>
        <w:t>Kagge</w:t>
      </w:r>
      <w:proofErr w:type="spellEnd"/>
      <w:r w:rsidRPr="001D04E3">
        <w:rPr>
          <w:rFonts w:ascii="Times New Roman" w:hAnsi="Times New Roman" w:cs="Times New Roman"/>
          <w:color w:val="000000" w:themeColor="text1"/>
          <w:rPrChange w:id="176" w:author="Windows User" w:date="2019-02-08T11:52:00Z">
            <w:rPr>
              <w:rFonts w:ascii="Times New Roman" w:hAnsi="Times New Roman" w:cs="Times New Roman"/>
              <w:color w:val="000000" w:themeColor="text1"/>
            </w:rPr>
          </w:rPrChange>
        </w:rPr>
        <w:t xml:space="preserve"> articulates</w:t>
      </w:r>
      <w:r w:rsidR="00B60C78" w:rsidRPr="001D04E3">
        <w:rPr>
          <w:rFonts w:ascii="Times New Roman" w:hAnsi="Times New Roman" w:cs="Times New Roman"/>
          <w:color w:val="000000" w:themeColor="text1"/>
          <w:rPrChange w:id="177" w:author="Windows User" w:date="2019-02-08T11:52:00Z">
            <w:rPr>
              <w:rFonts w:ascii="Times New Roman" w:hAnsi="Times New Roman" w:cs="Times New Roman"/>
              <w:color w:val="000000" w:themeColor="text1"/>
            </w:rPr>
          </w:rPrChange>
        </w:rPr>
        <w:t xml:space="preserve"> (discussing silence)</w:t>
      </w:r>
      <w:r w:rsidRPr="001D04E3">
        <w:rPr>
          <w:rFonts w:ascii="Times New Roman" w:hAnsi="Times New Roman" w:cs="Times New Roman"/>
          <w:color w:val="000000" w:themeColor="text1"/>
          <w:rPrChange w:id="178" w:author="Windows User" w:date="2019-02-08T11:52:00Z">
            <w:rPr>
              <w:rFonts w:ascii="Times New Roman" w:hAnsi="Times New Roman" w:cs="Times New Roman"/>
              <w:color w:val="000000" w:themeColor="text1"/>
            </w:rPr>
          </w:rPrChange>
        </w:rPr>
        <w:t>:</w:t>
      </w:r>
      <w:r w:rsidR="00B60C78" w:rsidRPr="001D04E3">
        <w:rPr>
          <w:rFonts w:ascii="Times New Roman" w:hAnsi="Times New Roman" w:cs="Times New Roman"/>
          <w:color w:val="000000" w:themeColor="text1"/>
          <w:rPrChange w:id="179" w:author="Windows User" w:date="2019-02-08T11:52:00Z">
            <w:rPr>
              <w:rFonts w:ascii="Times New Roman" w:hAnsi="Times New Roman" w:cs="Times New Roman"/>
              <w:color w:val="000000" w:themeColor="text1"/>
            </w:rPr>
          </w:rPrChange>
        </w:rPr>
        <w:t xml:space="preserve"> ‘It’s about getting inside what you are doing. </w:t>
      </w:r>
      <w:proofErr w:type="gramStart"/>
      <w:r w:rsidR="00B60C78" w:rsidRPr="001D04E3">
        <w:rPr>
          <w:rFonts w:ascii="Times New Roman" w:hAnsi="Times New Roman" w:cs="Times New Roman"/>
          <w:color w:val="000000" w:themeColor="text1"/>
          <w:rPrChange w:id="180" w:author="Windows User" w:date="2019-02-08T11:52:00Z">
            <w:rPr>
              <w:rFonts w:ascii="Times New Roman" w:hAnsi="Times New Roman" w:cs="Times New Roman"/>
              <w:color w:val="000000" w:themeColor="text1"/>
            </w:rPr>
          </w:rPrChange>
        </w:rPr>
        <w:t>Experiencing rather than over-thinking.</w:t>
      </w:r>
      <w:proofErr w:type="gramEnd"/>
      <w:r w:rsidR="00B60C78" w:rsidRPr="001D04E3">
        <w:rPr>
          <w:rFonts w:ascii="Times New Roman" w:hAnsi="Times New Roman" w:cs="Times New Roman"/>
          <w:color w:val="000000" w:themeColor="text1"/>
          <w:rPrChange w:id="181" w:author="Windows User" w:date="2019-02-08T11:52:00Z">
            <w:rPr>
              <w:rFonts w:ascii="Times New Roman" w:hAnsi="Times New Roman" w:cs="Times New Roman"/>
              <w:color w:val="000000" w:themeColor="text1"/>
            </w:rPr>
          </w:rPrChange>
        </w:rPr>
        <w:t xml:space="preserve"> Allowing each moment to be big enough</w:t>
      </w:r>
      <w:r w:rsidR="00AA4A8E" w:rsidRPr="001D04E3">
        <w:rPr>
          <w:rFonts w:ascii="Times New Roman" w:hAnsi="Times New Roman" w:cs="Times New Roman"/>
          <w:color w:val="000000" w:themeColor="text1"/>
          <w:rPrChange w:id="182" w:author="Windows User" w:date="2019-02-08T11:52:00Z">
            <w:rPr>
              <w:rFonts w:ascii="Times New Roman" w:hAnsi="Times New Roman" w:cs="Times New Roman"/>
              <w:color w:val="000000" w:themeColor="text1"/>
            </w:rPr>
          </w:rPrChange>
        </w:rPr>
        <w:t>,</w:t>
      </w:r>
      <w:r w:rsidR="00B60C78" w:rsidRPr="001D04E3">
        <w:rPr>
          <w:rFonts w:ascii="Times New Roman" w:hAnsi="Times New Roman" w:cs="Times New Roman"/>
          <w:color w:val="000000" w:themeColor="text1"/>
          <w:rPrChange w:id="183" w:author="Windows User" w:date="2019-02-08T11:52:00Z">
            <w:rPr>
              <w:rFonts w:ascii="Times New Roman" w:hAnsi="Times New Roman" w:cs="Times New Roman"/>
              <w:color w:val="000000" w:themeColor="text1"/>
            </w:rPr>
          </w:rPrChange>
        </w:rPr>
        <w:t>’ (2017</w:t>
      </w:r>
      <w:r w:rsidR="00AA4A8E" w:rsidRPr="001D04E3">
        <w:rPr>
          <w:rFonts w:ascii="Times New Roman" w:hAnsi="Times New Roman" w:cs="Times New Roman"/>
          <w:color w:val="000000" w:themeColor="text1"/>
          <w:rPrChange w:id="184" w:author="Windows User" w:date="2019-02-08T11:52:00Z">
            <w:rPr>
              <w:rFonts w:ascii="Times New Roman" w:hAnsi="Times New Roman" w:cs="Times New Roman"/>
              <w:color w:val="000000" w:themeColor="text1"/>
            </w:rPr>
          </w:rPrChange>
        </w:rPr>
        <w:t>,</w:t>
      </w:r>
      <w:r w:rsidR="00B60C78" w:rsidRPr="001D04E3">
        <w:rPr>
          <w:rFonts w:ascii="Times New Roman" w:hAnsi="Times New Roman" w:cs="Times New Roman"/>
          <w:color w:val="000000" w:themeColor="text1"/>
          <w:rPrChange w:id="185" w:author="Windows User" w:date="2019-02-08T11:52:00Z">
            <w:rPr>
              <w:rFonts w:ascii="Times New Roman" w:hAnsi="Times New Roman" w:cs="Times New Roman"/>
              <w:color w:val="000000" w:themeColor="text1"/>
            </w:rPr>
          </w:rPrChange>
        </w:rPr>
        <w:t xml:space="preserve"> 51)</w:t>
      </w:r>
      <w:r w:rsidR="00AA4A8E" w:rsidRPr="001D04E3">
        <w:rPr>
          <w:rFonts w:ascii="Times New Roman" w:hAnsi="Times New Roman" w:cs="Times New Roman"/>
          <w:color w:val="000000" w:themeColor="text1"/>
          <w:rPrChange w:id="186" w:author="Windows User" w:date="2019-02-08T11:52:00Z">
            <w:rPr>
              <w:rFonts w:ascii="Times New Roman" w:hAnsi="Times New Roman" w:cs="Times New Roman"/>
              <w:color w:val="000000" w:themeColor="text1"/>
            </w:rPr>
          </w:rPrChange>
        </w:rPr>
        <w:t xml:space="preserve">. Writing a novel long-hand is akin to walking solo to the </w:t>
      </w:r>
      <w:proofErr w:type="gramStart"/>
      <w:r w:rsidR="00AA4A8E" w:rsidRPr="001D04E3">
        <w:rPr>
          <w:rFonts w:ascii="Times New Roman" w:hAnsi="Times New Roman" w:cs="Times New Roman"/>
          <w:color w:val="000000" w:themeColor="text1"/>
          <w:rPrChange w:id="187" w:author="Windows User" w:date="2019-02-08T11:52:00Z">
            <w:rPr>
              <w:rFonts w:ascii="Times New Roman" w:hAnsi="Times New Roman" w:cs="Times New Roman"/>
              <w:color w:val="000000" w:themeColor="text1"/>
            </w:rPr>
          </w:rPrChange>
        </w:rPr>
        <w:t>south pole</w:t>
      </w:r>
      <w:proofErr w:type="gramEnd"/>
      <w:r w:rsidR="00070CAA" w:rsidRPr="001D04E3">
        <w:rPr>
          <w:rFonts w:ascii="Times New Roman" w:hAnsi="Times New Roman" w:cs="Times New Roman"/>
          <w:color w:val="000000" w:themeColor="text1"/>
          <w:rPrChange w:id="188" w:author="Windows User" w:date="2019-02-08T11:52:00Z">
            <w:rPr>
              <w:rFonts w:ascii="Times New Roman" w:hAnsi="Times New Roman" w:cs="Times New Roman"/>
              <w:color w:val="000000" w:themeColor="text1"/>
            </w:rPr>
          </w:rPrChange>
        </w:rPr>
        <w:t xml:space="preserve"> – </w:t>
      </w:r>
      <w:r w:rsidR="0014464B" w:rsidRPr="001D04E3">
        <w:rPr>
          <w:rFonts w:ascii="Times New Roman" w:hAnsi="Times New Roman" w:cs="Times New Roman"/>
          <w:color w:val="000000" w:themeColor="text1"/>
          <w:rPrChange w:id="189" w:author="Windows User" w:date="2019-02-08T11:52:00Z">
            <w:rPr>
              <w:rFonts w:ascii="Times New Roman" w:hAnsi="Times New Roman" w:cs="Times New Roman"/>
              <w:color w:val="000000" w:themeColor="text1"/>
            </w:rPr>
          </w:rPrChange>
        </w:rPr>
        <w:t>painstakingly</w:t>
      </w:r>
      <w:r w:rsidR="00070CAA" w:rsidRPr="001D04E3">
        <w:rPr>
          <w:rFonts w:ascii="Times New Roman" w:hAnsi="Times New Roman" w:cs="Times New Roman"/>
          <w:color w:val="000000" w:themeColor="text1"/>
          <w:rPrChange w:id="190" w:author="Windows User" w:date="2019-02-08T11:52:00Z">
            <w:rPr>
              <w:rFonts w:ascii="Times New Roman" w:hAnsi="Times New Roman" w:cs="Times New Roman"/>
              <w:color w:val="000000" w:themeColor="text1"/>
            </w:rPr>
          </w:rPrChange>
        </w:rPr>
        <w:t xml:space="preserve"> conquering the white space while allowing it to conquer you</w:t>
      </w:r>
      <w:r w:rsidR="00AA4A8E" w:rsidRPr="001D04E3">
        <w:rPr>
          <w:rFonts w:ascii="Times New Roman" w:hAnsi="Times New Roman" w:cs="Times New Roman"/>
          <w:color w:val="000000" w:themeColor="text1"/>
          <w:rPrChange w:id="191" w:author="Windows User" w:date="2019-02-08T11:52:00Z">
            <w:rPr>
              <w:rFonts w:ascii="Times New Roman" w:hAnsi="Times New Roman" w:cs="Times New Roman"/>
              <w:color w:val="000000" w:themeColor="text1"/>
            </w:rPr>
          </w:rPrChange>
        </w:rPr>
        <w:t xml:space="preserve">. This Zen-like level of attention creates the ‘zone’ that gives birth to ideas: ‘…everything focuses on the hand and its emotion, the drive and its pleasure.’ </w:t>
      </w:r>
      <w:proofErr w:type="gramStart"/>
      <w:r w:rsidR="00AA4A8E" w:rsidRPr="001D04E3">
        <w:rPr>
          <w:rFonts w:ascii="Times New Roman" w:hAnsi="Times New Roman" w:cs="Times New Roman"/>
          <w:color w:val="000000" w:themeColor="text1"/>
          <w:rPrChange w:id="192" w:author="Windows User" w:date="2019-02-08T11:52:00Z">
            <w:rPr>
              <w:rFonts w:ascii="Times New Roman" w:hAnsi="Times New Roman" w:cs="Times New Roman"/>
              <w:color w:val="000000" w:themeColor="text1"/>
            </w:rPr>
          </w:rPrChange>
        </w:rPr>
        <w:t>(</w:t>
      </w:r>
      <w:proofErr w:type="spellStart"/>
      <w:r w:rsidR="007B5CD9" w:rsidRPr="001D04E3">
        <w:rPr>
          <w:rFonts w:ascii="Times New Roman" w:hAnsi="Times New Roman" w:cs="Times New Roman"/>
          <w:color w:val="000000" w:themeColor="text1"/>
          <w:rPrChange w:id="193" w:author="Windows User" w:date="2019-02-08T11:52:00Z">
            <w:rPr>
              <w:rFonts w:ascii="Times New Roman" w:hAnsi="Times New Roman" w:cs="Times New Roman"/>
              <w:color w:val="000000" w:themeColor="text1"/>
            </w:rPr>
          </w:rPrChange>
        </w:rPr>
        <w:t>Kučera</w:t>
      </w:r>
      <w:proofErr w:type="spellEnd"/>
      <w:r w:rsidR="007B5CD9" w:rsidRPr="001D04E3">
        <w:rPr>
          <w:rFonts w:ascii="Times New Roman" w:hAnsi="Times New Roman" w:cs="Times New Roman"/>
          <w:color w:val="000000" w:themeColor="text1"/>
          <w:rPrChange w:id="194" w:author="Windows User" w:date="2019-02-08T11:52:00Z">
            <w:rPr>
              <w:rFonts w:ascii="Times New Roman" w:hAnsi="Times New Roman" w:cs="Times New Roman"/>
              <w:color w:val="000000" w:themeColor="text1"/>
            </w:rPr>
          </w:rPrChange>
        </w:rPr>
        <w:t xml:space="preserve">, </w:t>
      </w:r>
      <w:r w:rsidR="00AA4A8E" w:rsidRPr="001D04E3">
        <w:rPr>
          <w:rFonts w:ascii="Times New Roman" w:hAnsi="Times New Roman" w:cs="Times New Roman"/>
          <w:color w:val="000000" w:themeColor="text1"/>
          <w:rPrChange w:id="195" w:author="Windows User" w:date="2019-02-08T11:52:00Z">
            <w:rPr>
              <w:rFonts w:ascii="Times New Roman" w:hAnsi="Times New Roman" w:cs="Times New Roman"/>
              <w:color w:val="000000" w:themeColor="text1"/>
            </w:rPr>
          </w:rPrChange>
        </w:rPr>
        <w:t>2010, 27).</w:t>
      </w:r>
      <w:proofErr w:type="gramEnd"/>
      <w:r w:rsidR="00B60C78" w:rsidRPr="001D04E3">
        <w:rPr>
          <w:rFonts w:ascii="Times New Roman" w:hAnsi="Times New Roman" w:cs="Times New Roman"/>
          <w:color w:val="000000" w:themeColor="text1"/>
          <w:rPrChange w:id="196" w:author="Windows User" w:date="2019-02-08T11:52:00Z">
            <w:rPr>
              <w:rFonts w:ascii="Times New Roman" w:hAnsi="Times New Roman" w:cs="Times New Roman"/>
              <w:color w:val="000000" w:themeColor="text1"/>
            </w:rPr>
          </w:rPrChange>
        </w:rPr>
        <w:t xml:space="preserve"> </w:t>
      </w:r>
    </w:p>
    <w:p w:rsidR="00120A12" w:rsidRPr="001D04E3" w:rsidRDefault="00120A12" w:rsidP="00120A12">
      <w:pPr>
        <w:spacing w:line="360" w:lineRule="auto"/>
        <w:ind w:firstLine="567"/>
        <w:contextualSpacing/>
        <w:jc w:val="both"/>
        <w:rPr>
          <w:rFonts w:ascii="Times New Roman" w:hAnsi="Times New Roman" w:cs="Times New Roman"/>
          <w:color w:val="000000" w:themeColor="text1"/>
          <w:rPrChange w:id="197"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198" w:author="Windows User" w:date="2019-02-08T11:52:00Z">
            <w:rPr>
              <w:rFonts w:ascii="Times New Roman" w:hAnsi="Times New Roman" w:cs="Times New Roman"/>
              <w:color w:val="000000" w:themeColor="text1"/>
            </w:rPr>
          </w:rPrChange>
        </w:rPr>
        <w:t xml:space="preserve">A counter-argument against the benefits of long-hand writing include: the slowness; the time-consuming transcribing process; the risk of illegibility; the risk of damage or loss as in Patrick Leigh </w:t>
      </w:r>
      <w:proofErr w:type="spellStart"/>
      <w:r w:rsidRPr="001D04E3">
        <w:rPr>
          <w:rFonts w:ascii="Times New Roman" w:hAnsi="Times New Roman" w:cs="Times New Roman"/>
          <w:color w:val="000000" w:themeColor="text1"/>
          <w:rPrChange w:id="199" w:author="Windows User" w:date="2019-02-08T11:52:00Z">
            <w:rPr>
              <w:rFonts w:ascii="Times New Roman" w:hAnsi="Times New Roman" w:cs="Times New Roman"/>
              <w:color w:val="000000" w:themeColor="text1"/>
            </w:rPr>
          </w:rPrChange>
        </w:rPr>
        <w:t>Fermour’s</w:t>
      </w:r>
      <w:proofErr w:type="spellEnd"/>
      <w:r w:rsidRPr="001D04E3">
        <w:rPr>
          <w:rFonts w:ascii="Times New Roman" w:hAnsi="Times New Roman" w:cs="Times New Roman"/>
          <w:color w:val="000000" w:themeColor="text1"/>
          <w:rPrChange w:id="200" w:author="Windows User" w:date="2019-02-08T11:52:00Z">
            <w:rPr>
              <w:rFonts w:ascii="Times New Roman" w:hAnsi="Times New Roman" w:cs="Times New Roman"/>
              <w:color w:val="000000" w:themeColor="text1"/>
            </w:rPr>
          </w:rPrChange>
        </w:rPr>
        <w:t xml:space="preserve"> infamous example (Cooper, 2013), and Laurie Lee’s lesser known one (Grove, 1999); and for some writers, the physical strain or impossibility of such an approach (RSI; disability).</w:t>
      </w:r>
      <w:r w:rsidR="007B5CD9" w:rsidRPr="001D04E3">
        <w:rPr>
          <w:rFonts w:ascii="Times New Roman" w:hAnsi="Times New Roman" w:cs="Times New Roman"/>
          <w:color w:val="000000" w:themeColor="text1"/>
          <w:rPrChange w:id="201"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color w:val="000000" w:themeColor="text1"/>
          <w:rPrChange w:id="202" w:author="Windows User" w:date="2019-02-08T11:52:00Z">
            <w:rPr>
              <w:rFonts w:ascii="Times New Roman" w:hAnsi="Times New Roman" w:cs="Times New Roman"/>
              <w:color w:val="000000" w:themeColor="text1"/>
            </w:rPr>
          </w:rPrChange>
        </w:rPr>
        <w:t xml:space="preserve">Ultimately, there is no ‘correct’ approach. Each writer must find the methodology that works for them. </w:t>
      </w:r>
    </w:p>
    <w:p w:rsidR="00120A12" w:rsidRPr="001D04E3" w:rsidRDefault="00120A12" w:rsidP="00120A12">
      <w:pPr>
        <w:spacing w:line="360" w:lineRule="auto"/>
        <w:ind w:firstLine="567"/>
        <w:contextualSpacing/>
        <w:jc w:val="both"/>
        <w:rPr>
          <w:rFonts w:ascii="Times New Roman" w:hAnsi="Times New Roman" w:cs="Times New Roman"/>
          <w:color w:val="000000" w:themeColor="text1"/>
          <w:rPrChange w:id="203"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204" w:author="Windows User" w:date="2019-02-08T11:52:00Z">
            <w:rPr>
              <w:rFonts w:ascii="Times New Roman" w:hAnsi="Times New Roman" w:cs="Times New Roman"/>
              <w:color w:val="000000" w:themeColor="text1"/>
            </w:rPr>
          </w:rPrChange>
        </w:rPr>
        <w:t xml:space="preserve">I have found the long-hand method conducive to the composition of Kirk’s journal and, as an artefact, it survives outside the numerous versions of the electronic file of the complete novel – an invaluable ‘back up’ in the event of any catastrophic loss of data, and also an anchor point to remind me of what I was trying to achieve – sometimes easily lost amid the endless redrafts and edits: the baby in the bathwater.  </w:t>
      </w:r>
    </w:p>
    <w:p w:rsidR="00C27B86" w:rsidRPr="001D04E3" w:rsidRDefault="00431D39" w:rsidP="00C27B86">
      <w:pPr>
        <w:spacing w:line="360" w:lineRule="auto"/>
        <w:ind w:firstLine="567"/>
        <w:contextualSpacing/>
        <w:jc w:val="both"/>
        <w:rPr>
          <w:rFonts w:ascii="Times New Roman" w:hAnsi="Times New Roman" w:cs="Times New Roman"/>
          <w:color w:val="000000" w:themeColor="text1"/>
          <w:rPrChange w:id="205"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206" w:author="Windows User" w:date="2019-02-08T11:52:00Z">
            <w:rPr>
              <w:rFonts w:ascii="Times New Roman" w:hAnsi="Times New Roman" w:cs="Times New Roman"/>
              <w:color w:val="000000" w:themeColor="text1"/>
            </w:rPr>
          </w:rPrChange>
        </w:rPr>
        <w:t>T</w:t>
      </w:r>
      <w:r w:rsidR="00C27B86" w:rsidRPr="001D04E3">
        <w:rPr>
          <w:rFonts w:ascii="Times New Roman" w:hAnsi="Times New Roman" w:cs="Times New Roman"/>
          <w:color w:val="000000" w:themeColor="text1"/>
          <w:rPrChange w:id="207" w:author="Windows User" w:date="2019-02-08T11:52:00Z">
            <w:rPr>
              <w:rFonts w:ascii="Times New Roman" w:hAnsi="Times New Roman" w:cs="Times New Roman"/>
              <w:color w:val="000000" w:themeColor="text1"/>
            </w:rPr>
          </w:rPrChange>
        </w:rPr>
        <w:t>he notebook</w:t>
      </w:r>
      <w:r w:rsidR="004B628E" w:rsidRPr="001D04E3">
        <w:rPr>
          <w:rFonts w:ascii="Times New Roman" w:hAnsi="Times New Roman" w:cs="Times New Roman"/>
          <w:color w:val="000000" w:themeColor="text1"/>
          <w:rPrChange w:id="208" w:author="Windows User" w:date="2019-02-08T11:52:00Z">
            <w:rPr>
              <w:rFonts w:ascii="Times New Roman" w:hAnsi="Times New Roman" w:cs="Times New Roman"/>
              <w:color w:val="000000" w:themeColor="text1"/>
            </w:rPr>
          </w:rPrChange>
        </w:rPr>
        <w:t xml:space="preserve"> (and alternative formats)</w:t>
      </w:r>
      <w:r w:rsidR="00C27B86" w:rsidRPr="001D04E3">
        <w:rPr>
          <w:rFonts w:ascii="Times New Roman" w:hAnsi="Times New Roman" w:cs="Times New Roman"/>
          <w:color w:val="000000" w:themeColor="text1"/>
          <w:rPrChange w:id="209" w:author="Windows User" w:date="2019-02-08T11:52:00Z">
            <w:rPr>
              <w:rFonts w:ascii="Times New Roman" w:hAnsi="Times New Roman" w:cs="Times New Roman"/>
              <w:color w:val="000000" w:themeColor="text1"/>
            </w:rPr>
          </w:rPrChange>
        </w:rPr>
        <w:t xml:space="preserve"> offers the writer not only a personal ‘black box’, but a tool for </w:t>
      </w:r>
      <w:r w:rsidR="00C725D3" w:rsidRPr="001D04E3">
        <w:rPr>
          <w:rFonts w:ascii="Times New Roman" w:hAnsi="Times New Roman" w:cs="Times New Roman"/>
          <w:color w:val="000000" w:themeColor="text1"/>
          <w:rPrChange w:id="210" w:author="Windows User" w:date="2019-02-08T11:52:00Z">
            <w:rPr>
              <w:rFonts w:ascii="Times New Roman" w:hAnsi="Times New Roman" w:cs="Times New Roman"/>
              <w:color w:val="000000" w:themeColor="text1"/>
            </w:rPr>
          </w:rPrChange>
        </w:rPr>
        <w:t xml:space="preserve">developmental </w:t>
      </w:r>
      <w:r w:rsidR="00C27B86" w:rsidRPr="001D04E3">
        <w:rPr>
          <w:rFonts w:ascii="Times New Roman" w:hAnsi="Times New Roman" w:cs="Times New Roman"/>
          <w:color w:val="000000" w:themeColor="text1"/>
          <w:rPrChange w:id="211" w:author="Windows User" w:date="2019-02-08T11:52:00Z">
            <w:rPr>
              <w:rFonts w:ascii="Times New Roman" w:hAnsi="Times New Roman" w:cs="Times New Roman"/>
              <w:color w:val="000000" w:themeColor="text1"/>
            </w:rPr>
          </w:rPrChange>
        </w:rPr>
        <w:t>self-reflex</w:t>
      </w:r>
      <w:r w:rsidR="004B628E" w:rsidRPr="001D04E3">
        <w:rPr>
          <w:rFonts w:ascii="Times New Roman" w:hAnsi="Times New Roman" w:cs="Times New Roman"/>
          <w:color w:val="000000" w:themeColor="text1"/>
          <w:rPrChange w:id="212" w:author="Windows User" w:date="2019-02-08T11:52:00Z">
            <w:rPr>
              <w:rFonts w:ascii="Times New Roman" w:hAnsi="Times New Roman" w:cs="Times New Roman"/>
              <w:color w:val="000000" w:themeColor="text1"/>
            </w:rPr>
          </w:rPrChange>
        </w:rPr>
        <w:t>iv</w:t>
      </w:r>
      <w:r w:rsidR="00C27B86" w:rsidRPr="001D04E3">
        <w:rPr>
          <w:rFonts w:ascii="Times New Roman" w:hAnsi="Times New Roman" w:cs="Times New Roman"/>
          <w:color w:val="000000" w:themeColor="text1"/>
          <w:rPrChange w:id="213" w:author="Windows User" w:date="2019-02-08T11:52:00Z">
            <w:rPr>
              <w:rFonts w:ascii="Times New Roman" w:hAnsi="Times New Roman" w:cs="Times New Roman"/>
              <w:color w:val="000000" w:themeColor="text1"/>
            </w:rPr>
          </w:rPrChange>
        </w:rPr>
        <w:t xml:space="preserve">e </w:t>
      </w:r>
      <w:proofErr w:type="spellStart"/>
      <w:r w:rsidR="00C27B86" w:rsidRPr="001D04E3">
        <w:rPr>
          <w:rFonts w:ascii="Times New Roman" w:hAnsi="Times New Roman" w:cs="Times New Roman"/>
          <w:color w:val="000000" w:themeColor="text1"/>
          <w:rPrChange w:id="214" w:author="Windows User" w:date="2019-02-08T11:52:00Z">
            <w:rPr>
              <w:rFonts w:ascii="Times New Roman" w:hAnsi="Times New Roman" w:cs="Times New Roman"/>
              <w:color w:val="000000" w:themeColor="text1"/>
            </w:rPr>
          </w:rPrChange>
        </w:rPr>
        <w:t>narrativizing</w:t>
      </w:r>
      <w:proofErr w:type="spellEnd"/>
      <w:r w:rsidR="00C27B86" w:rsidRPr="001D04E3">
        <w:rPr>
          <w:rFonts w:ascii="Times New Roman" w:hAnsi="Times New Roman" w:cs="Times New Roman"/>
          <w:color w:val="000000" w:themeColor="text1"/>
          <w:rPrChange w:id="215" w:author="Windows User" w:date="2019-02-08T11:52:00Z">
            <w:rPr>
              <w:rFonts w:ascii="Times New Roman" w:hAnsi="Times New Roman" w:cs="Times New Roman"/>
              <w:color w:val="000000" w:themeColor="text1"/>
            </w:rPr>
          </w:rPrChange>
        </w:rPr>
        <w:t xml:space="preserve">, as Theroux observes: ‘Note-taking is not just a method for remembering. It is a way a writer tells himself, or </w:t>
      </w:r>
      <w:proofErr w:type="gramStart"/>
      <w:r w:rsidR="00C27B86" w:rsidRPr="001D04E3">
        <w:rPr>
          <w:rFonts w:ascii="Times New Roman" w:hAnsi="Times New Roman" w:cs="Times New Roman"/>
          <w:color w:val="000000" w:themeColor="text1"/>
          <w:rPrChange w:id="216" w:author="Windows User" w:date="2019-02-08T11:52:00Z">
            <w:rPr>
              <w:rFonts w:ascii="Times New Roman" w:hAnsi="Times New Roman" w:cs="Times New Roman"/>
              <w:color w:val="000000" w:themeColor="text1"/>
            </w:rPr>
          </w:rPrChange>
        </w:rPr>
        <w:t>herself</w:t>
      </w:r>
      <w:proofErr w:type="gramEnd"/>
      <w:r w:rsidR="00C27B86" w:rsidRPr="001D04E3">
        <w:rPr>
          <w:rFonts w:ascii="Times New Roman" w:hAnsi="Times New Roman" w:cs="Times New Roman"/>
          <w:color w:val="000000" w:themeColor="text1"/>
          <w:rPrChange w:id="217" w:author="Windows User" w:date="2019-02-08T11:52:00Z">
            <w:rPr>
              <w:rFonts w:ascii="Times New Roman" w:hAnsi="Times New Roman" w:cs="Times New Roman"/>
              <w:color w:val="000000" w:themeColor="text1"/>
            </w:rPr>
          </w:rPrChange>
        </w:rPr>
        <w:t xml:space="preserve">, a story – and this becomes a process of life, a mode of being.’ (2018, 33) </w:t>
      </w:r>
    </w:p>
    <w:p w:rsidR="0029736F" w:rsidRPr="001D04E3" w:rsidRDefault="0029736F" w:rsidP="00C27B86">
      <w:pPr>
        <w:spacing w:line="360" w:lineRule="auto"/>
        <w:ind w:firstLine="567"/>
        <w:contextualSpacing/>
        <w:jc w:val="both"/>
        <w:rPr>
          <w:ins w:id="218" w:author="Windows User" w:date="2019-02-08T11:49:00Z"/>
          <w:rFonts w:ascii="Times New Roman" w:hAnsi="Times New Roman" w:cs="Times New Roman"/>
          <w:color w:val="000000" w:themeColor="text1"/>
          <w:rPrChange w:id="219" w:author="Windows User" w:date="2019-02-08T11:52:00Z">
            <w:rPr>
              <w:ins w:id="220" w:author="Windows User" w:date="2019-02-08T11:49:00Z"/>
              <w:rFonts w:ascii="Times New Roman" w:hAnsi="Times New Roman" w:cs="Times New Roman"/>
              <w:color w:val="000000" w:themeColor="text1"/>
            </w:rPr>
          </w:rPrChange>
        </w:rPr>
      </w:pPr>
      <w:r w:rsidRPr="001D04E3">
        <w:rPr>
          <w:rFonts w:ascii="Times New Roman" w:hAnsi="Times New Roman" w:cs="Times New Roman"/>
          <w:color w:val="000000" w:themeColor="text1"/>
          <w:rPrChange w:id="221" w:author="Windows User" w:date="2019-02-08T11:52:00Z">
            <w:rPr>
              <w:rFonts w:ascii="Times New Roman" w:hAnsi="Times New Roman" w:cs="Times New Roman"/>
              <w:color w:val="000000" w:themeColor="text1"/>
            </w:rPr>
          </w:rPrChange>
        </w:rPr>
        <w:t>Whether we use the output of a notebook directly in our long-form prose or not it remains the book-within-the-book, a personal archive</w:t>
      </w:r>
      <w:r w:rsidR="004B5BCB" w:rsidRPr="001D04E3">
        <w:rPr>
          <w:rFonts w:ascii="Times New Roman" w:hAnsi="Times New Roman" w:cs="Times New Roman"/>
          <w:color w:val="000000" w:themeColor="text1"/>
          <w:rPrChange w:id="222"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color w:val="000000" w:themeColor="text1"/>
          <w:rPrChange w:id="223" w:author="Windows User" w:date="2019-02-08T11:52:00Z">
            <w:rPr>
              <w:rFonts w:ascii="Times New Roman" w:hAnsi="Times New Roman" w:cs="Times New Roman"/>
              <w:color w:val="000000" w:themeColor="text1"/>
            </w:rPr>
          </w:rPrChange>
        </w:rPr>
        <w:t xml:space="preserve">where one’s ideas see the first glimmerings of light before the full exposure of publication, the secret library of the self where we perform to the page, not to the reader. </w:t>
      </w:r>
      <w:r w:rsidR="004B5BCB" w:rsidRPr="001D04E3">
        <w:rPr>
          <w:rFonts w:ascii="Times New Roman" w:hAnsi="Times New Roman" w:cs="Times New Roman"/>
          <w:color w:val="000000" w:themeColor="text1"/>
          <w:rPrChange w:id="224" w:author="Windows User" w:date="2019-02-08T11:52:00Z">
            <w:rPr>
              <w:rFonts w:ascii="Times New Roman" w:hAnsi="Times New Roman" w:cs="Times New Roman"/>
              <w:color w:val="000000" w:themeColor="text1"/>
            </w:rPr>
          </w:rPrChange>
        </w:rPr>
        <w:t xml:space="preserve"> This </w:t>
      </w:r>
      <w:proofErr w:type="spellStart"/>
      <w:r w:rsidR="004B5BCB" w:rsidRPr="001D04E3">
        <w:rPr>
          <w:rFonts w:ascii="Times New Roman" w:hAnsi="Times New Roman" w:cs="Times New Roman"/>
          <w:color w:val="000000" w:themeColor="text1"/>
          <w:rPrChange w:id="225" w:author="Windows User" w:date="2019-02-08T11:52:00Z">
            <w:rPr>
              <w:rFonts w:ascii="Times New Roman" w:hAnsi="Times New Roman" w:cs="Times New Roman"/>
              <w:color w:val="000000" w:themeColor="text1"/>
            </w:rPr>
          </w:rPrChange>
        </w:rPr>
        <w:t>seedbank</w:t>
      </w:r>
      <w:proofErr w:type="spellEnd"/>
      <w:r w:rsidR="004B5BCB" w:rsidRPr="001D04E3">
        <w:rPr>
          <w:rFonts w:ascii="Times New Roman" w:hAnsi="Times New Roman" w:cs="Times New Roman"/>
          <w:color w:val="000000" w:themeColor="text1"/>
          <w:rPrChange w:id="226" w:author="Windows User" w:date="2019-02-08T11:52:00Z">
            <w:rPr>
              <w:rFonts w:ascii="Times New Roman" w:hAnsi="Times New Roman" w:cs="Times New Roman"/>
              <w:color w:val="000000" w:themeColor="text1"/>
            </w:rPr>
          </w:rPrChange>
        </w:rPr>
        <w:t xml:space="preserve"> of ideas, of rough sketches, ‘what ifs?</w:t>
      </w:r>
      <w:proofErr w:type="gramStart"/>
      <w:r w:rsidR="004B5BCB" w:rsidRPr="001D04E3">
        <w:rPr>
          <w:rFonts w:ascii="Times New Roman" w:hAnsi="Times New Roman" w:cs="Times New Roman"/>
          <w:color w:val="000000" w:themeColor="text1"/>
          <w:rPrChange w:id="227" w:author="Windows User" w:date="2019-02-08T11:52:00Z">
            <w:rPr>
              <w:rFonts w:ascii="Times New Roman" w:hAnsi="Times New Roman" w:cs="Times New Roman"/>
              <w:color w:val="000000" w:themeColor="text1"/>
            </w:rPr>
          </w:rPrChange>
        </w:rPr>
        <w:t>’,</w:t>
      </w:r>
      <w:proofErr w:type="gramEnd"/>
      <w:r w:rsidR="004B5BCB" w:rsidRPr="001D04E3">
        <w:rPr>
          <w:rFonts w:ascii="Times New Roman" w:hAnsi="Times New Roman" w:cs="Times New Roman"/>
          <w:color w:val="000000" w:themeColor="text1"/>
          <w:rPrChange w:id="228" w:author="Windows User" w:date="2019-02-08T11:52:00Z">
            <w:rPr>
              <w:rFonts w:ascii="Times New Roman" w:hAnsi="Times New Roman" w:cs="Times New Roman"/>
              <w:color w:val="000000" w:themeColor="text1"/>
            </w:rPr>
          </w:rPrChange>
        </w:rPr>
        <w:t xml:space="preserve"> </w:t>
      </w:r>
      <w:r w:rsidR="00E111F1" w:rsidRPr="001D04E3">
        <w:rPr>
          <w:rFonts w:ascii="Times New Roman" w:hAnsi="Times New Roman" w:cs="Times New Roman"/>
          <w:color w:val="000000" w:themeColor="text1"/>
          <w:rPrChange w:id="229" w:author="Windows User" w:date="2019-02-08T11:52:00Z">
            <w:rPr>
              <w:rFonts w:ascii="Times New Roman" w:hAnsi="Times New Roman" w:cs="Times New Roman"/>
              <w:color w:val="000000" w:themeColor="text1"/>
            </w:rPr>
          </w:rPrChange>
        </w:rPr>
        <w:t>hypothetical</w:t>
      </w:r>
      <w:r w:rsidR="004B5BCB" w:rsidRPr="001D04E3">
        <w:rPr>
          <w:rFonts w:ascii="Times New Roman" w:hAnsi="Times New Roman" w:cs="Times New Roman"/>
          <w:color w:val="000000" w:themeColor="text1"/>
          <w:rPrChange w:id="230" w:author="Windows User" w:date="2019-02-08T11:52:00Z">
            <w:rPr>
              <w:rFonts w:ascii="Times New Roman" w:hAnsi="Times New Roman" w:cs="Times New Roman"/>
              <w:color w:val="000000" w:themeColor="text1"/>
            </w:rPr>
          </w:rPrChange>
        </w:rPr>
        <w:t xml:space="preserve"> titles, characters and plots can be a valuable source for both the author and </w:t>
      </w:r>
      <w:r w:rsidR="007030AD" w:rsidRPr="001D04E3">
        <w:rPr>
          <w:rFonts w:ascii="Times New Roman" w:hAnsi="Times New Roman" w:cs="Times New Roman"/>
          <w:color w:val="000000" w:themeColor="text1"/>
          <w:rPrChange w:id="231" w:author="Windows User" w:date="2019-02-08T11:52:00Z">
            <w:rPr>
              <w:rFonts w:ascii="Times New Roman" w:hAnsi="Times New Roman" w:cs="Times New Roman"/>
              <w:color w:val="000000" w:themeColor="text1"/>
            </w:rPr>
          </w:rPrChange>
        </w:rPr>
        <w:t xml:space="preserve">for posthumous </w:t>
      </w:r>
      <w:r w:rsidR="00C73EE1" w:rsidRPr="001D04E3">
        <w:rPr>
          <w:rFonts w:ascii="Times New Roman" w:hAnsi="Times New Roman" w:cs="Times New Roman"/>
          <w:color w:val="000000" w:themeColor="text1"/>
          <w:rPrChange w:id="232" w:author="Windows User" w:date="2019-02-08T11:52:00Z">
            <w:rPr>
              <w:rFonts w:ascii="Times New Roman" w:hAnsi="Times New Roman" w:cs="Times New Roman"/>
              <w:color w:val="000000" w:themeColor="text1"/>
            </w:rPr>
          </w:rPrChange>
        </w:rPr>
        <w:t>creative-critical</w:t>
      </w:r>
      <w:r w:rsidR="004B5BCB" w:rsidRPr="001D04E3">
        <w:rPr>
          <w:rFonts w:ascii="Times New Roman" w:hAnsi="Times New Roman" w:cs="Times New Roman"/>
          <w:color w:val="000000" w:themeColor="text1"/>
          <w:rPrChange w:id="233" w:author="Windows User" w:date="2019-02-08T11:52:00Z">
            <w:rPr>
              <w:rFonts w:ascii="Times New Roman" w:hAnsi="Times New Roman" w:cs="Times New Roman"/>
              <w:color w:val="000000" w:themeColor="text1"/>
            </w:rPr>
          </w:rPrChange>
        </w:rPr>
        <w:t xml:space="preserve"> instauration  (Horne, 1918)</w:t>
      </w:r>
      <w:r w:rsidR="000A279C" w:rsidRPr="001D04E3">
        <w:rPr>
          <w:rFonts w:ascii="Times New Roman" w:hAnsi="Times New Roman" w:cs="Times New Roman"/>
          <w:color w:val="000000" w:themeColor="text1"/>
          <w:rPrChange w:id="234" w:author="Windows User" w:date="2019-02-08T11:52:00Z">
            <w:rPr>
              <w:rFonts w:ascii="Times New Roman" w:hAnsi="Times New Roman" w:cs="Times New Roman"/>
              <w:color w:val="000000" w:themeColor="text1"/>
            </w:rPr>
          </w:rPrChange>
        </w:rPr>
        <w:t>.</w:t>
      </w:r>
    </w:p>
    <w:p w:rsidR="00724B50" w:rsidRPr="007D158C" w:rsidRDefault="00724B50" w:rsidP="00C27B86">
      <w:pPr>
        <w:spacing w:line="360" w:lineRule="auto"/>
        <w:ind w:firstLine="567"/>
        <w:contextualSpacing/>
        <w:jc w:val="both"/>
        <w:rPr>
          <w:ins w:id="235" w:author="Windows User" w:date="2019-02-08T11:49:00Z"/>
          <w:rFonts w:ascii="Times New Roman" w:hAnsi="Times New Roman" w:cs="Times New Roman"/>
          <w:color w:val="000000" w:themeColor="text1"/>
          <w:sz w:val="26"/>
          <w:szCs w:val="26"/>
          <w:rPrChange w:id="236" w:author="Windows User" w:date="2019-02-08T11:56:00Z">
            <w:rPr>
              <w:ins w:id="237" w:author="Windows User" w:date="2019-02-08T11:49:00Z"/>
              <w:rFonts w:ascii="Times New Roman" w:hAnsi="Times New Roman" w:cs="Times New Roman"/>
              <w:color w:val="000000" w:themeColor="text1"/>
            </w:rPr>
          </w:rPrChange>
        </w:rPr>
      </w:pPr>
    </w:p>
    <w:p w:rsidR="00724B50" w:rsidRPr="007D158C" w:rsidRDefault="00475369" w:rsidP="001E4074">
      <w:pPr>
        <w:spacing w:line="360" w:lineRule="auto"/>
        <w:jc w:val="both"/>
        <w:rPr>
          <w:ins w:id="238" w:author="Windows User" w:date="2019-02-08T11:49:00Z"/>
          <w:rFonts w:ascii="Times New Roman" w:hAnsi="Times New Roman" w:cs="Times New Roman"/>
          <w:b/>
          <w:sz w:val="26"/>
          <w:szCs w:val="26"/>
          <w:rPrChange w:id="239" w:author="Windows User" w:date="2019-02-08T11:56:00Z">
            <w:rPr>
              <w:ins w:id="240" w:author="Windows User" w:date="2019-02-08T11:49:00Z"/>
              <w:rFonts w:cstheme="minorHAnsi"/>
              <w:b/>
              <w:sz w:val="28"/>
              <w:szCs w:val="28"/>
            </w:rPr>
          </w:rPrChange>
        </w:rPr>
        <w:pPrChange w:id="241" w:author="Windows User" w:date="2019-02-08T11:49:00Z">
          <w:pPr>
            <w:jc w:val="both"/>
          </w:pPr>
        </w:pPrChange>
      </w:pPr>
      <w:ins w:id="242" w:author="Windows User" w:date="2019-02-08T11:55:00Z">
        <w:r w:rsidRPr="007D158C">
          <w:rPr>
            <w:rFonts w:ascii="Times New Roman" w:hAnsi="Times New Roman" w:cs="Times New Roman"/>
            <w:b/>
            <w:sz w:val="26"/>
            <w:szCs w:val="26"/>
            <w:rPrChange w:id="243" w:author="Windows User" w:date="2019-02-08T11:56:00Z">
              <w:rPr>
                <w:rFonts w:ascii="Times New Roman" w:hAnsi="Times New Roman" w:cs="Times New Roman"/>
                <w:b/>
              </w:rPr>
            </w:rPrChange>
          </w:rPr>
          <w:t>The Unconscious Bias of an Able-bodied Theorem</w:t>
        </w:r>
      </w:ins>
    </w:p>
    <w:p w:rsidR="00896DF1" w:rsidRPr="001D04E3" w:rsidRDefault="00724B50" w:rsidP="001E4074">
      <w:pPr>
        <w:spacing w:line="360" w:lineRule="auto"/>
        <w:jc w:val="both"/>
        <w:rPr>
          <w:ins w:id="244" w:author="Windows User" w:date="2019-02-08T11:49:00Z"/>
          <w:rFonts w:ascii="Times New Roman" w:hAnsi="Times New Roman" w:cs="Times New Roman"/>
          <w:szCs w:val="24"/>
          <w:rPrChange w:id="245" w:author="Windows User" w:date="2019-02-08T11:52:00Z">
            <w:rPr>
              <w:ins w:id="246" w:author="Windows User" w:date="2019-02-08T11:49:00Z"/>
              <w:rFonts w:cstheme="minorHAnsi"/>
              <w:szCs w:val="24"/>
            </w:rPr>
          </w:rPrChange>
        </w:rPr>
        <w:pPrChange w:id="247" w:author="Windows User" w:date="2019-02-08T11:49:00Z">
          <w:pPr>
            <w:jc w:val="both"/>
          </w:pPr>
        </w:pPrChange>
      </w:pPr>
      <w:ins w:id="248" w:author="Windows User" w:date="2019-02-08T11:49:00Z">
        <w:r w:rsidRPr="001D04E3">
          <w:rPr>
            <w:rFonts w:ascii="Times New Roman" w:hAnsi="Times New Roman" w:cs="Times New Roman"/>
            <w:rPrChange w:id="249" w:author="Windows User" w:date="2019-02-08T11:52:00Z">
              <w:rPr>
                <w:rFonts w:cstheme="minorHAnsi"/>
                <w:szCs w:val="24"/>
              </w:rPr>
            </w:rPrChange>
          </w:rPr>
          <w:t xml:space="preserve">It has to be acknowledged that any discussion of handwriting has to take into consideration legibility and disability. In the first instance, legibility is a distinct disadvantage to the longhand approach – for it can often restrict the readership to the author themselves; and even then, obscurity may occur; we may not be able to read our own handwriting or recall what it was we meant (if significant time has passed; or it was written in a fugue state). The handwriting of others can be notoriously difficult to decode, and this even before other factors such as dyslexia </w:t>
        </w:r>
        <w:r w:rsidRPr="001D04E3">
          <w:rPr>
            <w:rFonts w:ascii="Times New Roman" w:hAnsi="Times New Roman" w:cs="Times New Roman"/>
            <w:rPrChange w:id="250" w:author="Windows User" w:date="2019-02-08T11:52:00Z">
              <w:rPr>
                <w:rFonts w:cstheme="minorHAnsi"/>
                <w:szCs w:val="24"/>
              </w:rPr>
            </w:rPrChange>
          </w:rPr>
          <w:lastRenderedPageBreak/>
          <w:t xml:space="preserve">may impair comprehension. In terms of the physical act of writing by hand, conditions such as </w:t>
        </w:r>
        <w:proofErr w:type="spellStart"/>
        <w:r w:rsidRPr="001D04E3">
          <w:rPr>
            <w:rFonts w:ascii="Times New Roman" w:hAnsi="Times New Roman" w:cs="Times New Roman"/>
            <w:rPrChange w:id="251" w:author="Windows User" w:date="2019-02-08T11:52:00Z">
              <w:rPr>
                <w:rFonts w:cstheme="minorHAnsi"/>
                <w:szCs w:val="24"/>
              </w:rPr>
            </w:rPrChange>
          </w:rPr>
          <w:t>dysgraphia</w:t>
        </w:r>
        <w:proofErr w:type="spellEnd"/>
        <w:r w:rsidRPr="001D04E3">
          <w:rPr>
            <w:rFonts w:ascii="Times New Roman" w:hAnsi="Times New Roman" w:cs="Times New Roman"/>
            <w:rPrChange w:id="252" w:author="Windows User" w:date="2019-02-08T11:52:00Z">
              <w:rPr>
                <w:rFonts w:cstheme="minorHAnsi"/>
                <w:szCs w:val="24"/>
              </w:rPr>
            </w:rPrChange>
          </w:rPr>
          <w:t xml:space="preserve">, injuries to the arm, wrist or hand, a prosthetic limb, </w:t>
        </w:r>
        <w:r w:rsidRPr="001D04E3">
          <w:rPr>
            <w:rFonts w:ascii="Times New Roman" w:hAnsi="Times New Roman" w:cs="Times New Roman"/>
            <w:shd w:val="clear" w:color="auto" w:fill="FFFFFF"/>
            <w:rPrChange w:id="253" w:author="Windows User" w:date="2019-02-08T11:52:00Z">
              <w:rPr>
                <w:rFonts w:cstheme="minorHAnsi"/>
                <w:szCs w:val="24"/>
                <w:shd w:val="clear" w:color="auto" w:fill="FFFFFF"/>
              </w:rPr>
            </w:rPrChange>
          </w:rPr>
          <w:t>quadriplegia</w:t>
        </w:r>
        <w:r w:rsidRPr="001D04E3">
          <w:rPr>
            <w:rFonts w:ascii="Times New Roman" w:hAnsi="Times New Roman" w:cs="Times New Roman"/>
            <w:rPrChange w:id="254" w:author="Windows User" w:date="2019-02-08T11:52:00Z">
              <w:rPr>
                <w:rFonts w:cstheme="minorHAnsi"/>
                <w:szCs w:val="24"/>
              </w:rPr>
            </w:rPrChange>
          </w:rPr>
          <w:t xml:space="preserve">, and other factors restricting motor function, will have a severe impact. However, with suitable support, training of staff and technology, even the most restrictive of conditions need create an insurmountable barrier between the writer and the act of writer, as famous </w:t>
        </w:r>
        <w:proofErr w:type="spellStart"/>
        <w:r w:rsidRPr="001D04E3">
          <w:rPr>
            <w:rFonts w:ascii="Times New Roman" w:hAnsi="Times New Roman" w:cs="Times New Roman"/>
            <w:rPrChange w:id="255" w:author="Windows User" w:date="2019-02-08T11:52:00Z">
              <w:rPr>
                <w:rFonts w:cstheme="minorHAnsi"/>
                <w:szCs w:val="24"/>
              </w:rPr>
            </w:rPrChange>
          </w:rPr>
          <w:t>dramatised</w:t>
        </w:r>
        <w:proofErr w:type="spellEnd"/>
        <w:r w:rsidRPr="001D04E3">
          <w:rPr>
            <w:rFonts w:ascii="Times New Roman" w:hAnsi="Times New Roman" w:cs="Times New Roman"/>
            <w:rPrChange w:id="256" w:author="Windows User" w:date="2019-02-08T11:52:00Z">
              <w:rPr>
                <w:rFonts w:cstheme="minorHAnsi"/>
                <w:szCs w:val="24"/>
              </w:rPr>
            </w:rPrChange>
          </w:rPr>
          <w:t xml:space="preserve"> cases portrayed </w:t>
        </w:r>
        <w:r w:rsidRPr="001D04E3">
          <w:rPr>
            <w:rFonts w:ascii="Times New Roman" w:hAnsi="Times New Roman" w:cs="Times New Roman"/>
            <w:i/>
            <w:rPrChange w:id="257" w:author="Windows User" w:date="2019-02-08T11:52:00Z">
              <w:rPr>
                <w:rFonts w:cstheme="minorHAnsi"/>
                <w:i/>
                <w:szCs w:val="24"/>
              </w:rPr>
            </w:rPrChange>
          </w:rPr>
          <w:t xml:space="preserve">in My Left Foot </w:t>
        </w:r>
        <w:r w:rsidRPr="001D04E3">
          <w:rPr>
            <w:rFonts w:ascii="Times New Roman" w:hAnsi="Times New Roman" w:cs="Times New Roman"/>
            <w:rPrChange w:id="258" w:author="Windows User" w:date="2019-02-08T11:52:00Z">
              <w:rPr>
                <w:rFonts w:cstheme="minorHAnsi"/>
                <w:szCs w:val="24"/>
              </w:rPr>
            </w:rPrChange>
          </w:rPr>
          <w:t>(1989)</w:t>
        </w:r>
        <w:r w:rsidRPr="001D04E3">
          <w:rPr>
            <w:rFonts w:ascii="Times New Roman" w:hAnsi="Times New Roman" w:cs="Times New Roman"/>
            <w:i/>
            <w:rPrChange w:id="259" w:author="Windows User" w:date="2019-02-08T11:52:00Z">
              <w:rPr>
                <w:rFonts w:cstheme="minorHAnsi"/>
                <w:i/>
                <w:szCs w:val="24"/>
              </w:rPr>
            </w:rPrChange>
          </w:rPr>
          <w:t xml:space="preserve">, The Diving Bell and </w:t>
        </w:r>
        <w:proofErr w:type="gramStart"/>
        <w:r w:rsidRPr="001D04E3">
          <w:rPr>
            <w:rFonts w:ascii="Times New Roman" w:hAnsi="Times New Roman" w:cs="Times New Roman"/>
            <w:i/>
            <w:rPrChange w:id="260" w:author="Windows User" w:date="2019-02-08T11:52:00Z">
              <w:rPr>
                <w:rFonts w:cstheme="minorHAnsi"/>
                <w:i/>
                <w:szCs w:val="24"/>
              </w:rPr>
            </w:rPrChange>
          </w:rPr>
          <w:t>The</w:t>
        </w:r>
        <w:proofErr w:type="gramEnd"/>
        <w:r w:rsidRPr="001D04E3">
          <w:rPr>
            <w:rFonts w:ascii="Times New Roman" w:hAnsi="Times New Roman" w:cs="Times New Roman"/>
            <w:i/>
            <w:rPrChange w:id="261" w:author="Windows User" w:date="2019-02-08T11:52:00Z">
              <w:rPr>
                <w:rFonts w:cstheme="minorHAnsi"/>
                <w:i/>
                <w:szCs w:val="24"/>
              </w:rPr>
            </w:rPrChange>
          </w:rPr>
          <w:t xml:space="preserve"> Butterfly </w:t>
        </w:r>
        <w:r w:rsidRPr="001D04E3">
          <w:rPr>
            <w:rFonts w:ascii="Times New Roman" w:hAnsi="Times New Roman" w:cs="Times New Roman"/>
            <w:rPrChange w:id="262" w:author="Windows User" w:date="2019-02-08T11:52:00Z">
              <w:rPr>
                <w:rFonts w:cstheme="minorHAnsi"/>
                <w:szCs w:val="24"/>
              </w:rPr>
            </w:rPrChange>
          </w:rPr>
          <w:t>(2007)</w:t>
        </w:r>
        <w:r w:rsidRPr="001D04E3">
          <w:rPr>
            <w:rFonts w:ascii="Times New Roman" w:hAnsi="Times New Roman" w:cs="Times New Roman"/>
            <w:i/>
            <w:rPrChange w:id="263" w:author="Windows User" w:date="2019-02-08T11:52:00Z">
              <w:rPr>
                <w:rFonts w:cstheme="minorHAnsi"/>
                <w:i/>
                <w:szCs w:val="24"/>
              </w:rPr>
            </w:rPrChange>
          </w:rPr>
          <w:t xml:space="preserve"> </w:t>
        </w:r>
        <w:r w:rsidRPr="001D04E3">
          <w:rPr>
            <w:rFonts w:ascii="Times New Roman" w:hAnsi="Times New Roman" w:cs="Times New Roman"/>
            <w:rPrChange w:id="264" w:author="Windows User" w:date="2019-02-08T11:52:00Z">
              <w:rPr>
                <w:rFonts w:cstheme="minorHAnsi"/>
                <w:szCs w:val="24"/>
              </w:rPr>
            </w:rPrChange>
          </w:rPr>
          <w:t xml:space="preserve">and </w:t>
        </w:r>
        <w:r w:rsidRPr="001D04E3">
          <w:rPr>
            <w:rFonts w:ascii="Times New Roman" w:hAnsi="Times New Roman" w:cs="Times New Roman"/>
            <w:i/>
            <w:rPrChange w:id="265" w:author="Windows User" w:date="2019-02-08T11:52:00Z">
              <w:rPr>
                <w:rFonts w:cstheme="minorHAnsi"/>
                <w:i/>
                <w:szCs w:val="24"/>
              </w:rPr>
            </w:rPrChange>
          </w:rPr>
          <w:t>The Theory of Everything</w:t>
        </w:r>
        <w:r w:rsidRPr="001D04E3">
          <w:rPr>
            <w:rFonts w:ascii="Times New Roman" w:hAnsi="Times New Roman" w:cs="Times New Roman"/>
            <w:rPrChange w:id="266" w:author="Windows User" w:date="2019-02-08T11:52:00Z">
              <w:rPr>
                <w:rFonts w:cstheme="minorHAnsi"/>
                <w:szCs w:val="24"/>
              </w:rPr>
            </w:rPrChange>
          </w:rPr>
          <w:t xml:space="preserve"> (2014) depict. It may require a radical rethinking of what constitutes the act of writing, but regardless of the tool, if that act is slowed down sufficiently to become a conscious act of mark-making, then it can still facilitate the same experiential ‘snag’ – a phenomenological delay that instil</w:t>
        </w:r>
      </w:ins>
      <w:ins w:id="267" w:author="Windows User" w:date="2019-02-08T11:55:00Z">
        <w:r w:rsidR="00475369">
          <w:rPr>
            <w:rFonts w:ascii="Times New Roman" w:hAnsi="Times New Roman" w:cs="Times New Roman"/>
          </w:rPr>
          <w:t>l</w:t>
        </w:r>
      </w:ins>
      <w:ins w:id="268" w:author="Windows User" w:date="2019-02-08T11:49:00Z">
        <w:r w:rsidRPr="001D04E3">
          <w:rPr>
            <w:rFonts w:ascii="Times New Roman" w:hAnsi="Times New Roman" w:cs="Times New Roman"/>
            <w:rPrChange w:id="269" w:author="Windows User" w:date="2019-02-08T11:52:00Z">
              <w:rPr>
                <w:rFonts w:cstheme="minorHAnsi"/>
                <w:szCs w:val="24"/>
              </w:rPr>
            </w:rPrChange>
          </w:rPr>
          <w:t>s in the creation of words and sentences a crucial dilated quality and self-reflexive awareness.</w:t>
        </w:r>
        <w:r w:rsidRPr="001D04E3">
          <w:rPr>
            <w:rFonts w:ascii="Times New Roman" w:hAnsi="Times New Roman" w:cs="Times New Roman"/>
            <w:szCs w:val="24"/>
            <w:rPrChange w:id="270" w:author="Windows User" w:date="2019-02-08T11:52:00Z">
              <w:rPr>
                <w:rFonts w:cstheme="minorHAnsi"/>
                <w:szCs w:val="24"/>
              </w:rPr>
            </w:rPrChange>
          </w:rPr>
          <w:t xml:space="preserve">  </w:t>
        </w:r>
      </w:ins>
      <w:ins w:id="271" w:author="Windows User" w:date="2019-02-08T12:09:00Z">
        <w:r w:rsidR="00896DF1">
          <w:rPr>
            <w:rFonts w:ascii="Times New Roman" w:hAnsi="Times New Roman" w:cs="Times New Roman"/>
            <w:szCs w:val="24"/>
          </w:rPr>
          <w:br/>
        </w:r>
      </w:ins>
      <w:ins w:id="272" w:author="Windows User" w:date="2019-02-08T12:10:00Z">
        <w:r w:rsidR="00896DF1">
          <w:rPr>
            <w:rFonts w:ascii="Times New Roman" w:hAnsi="Times New Roman" w:cs="Times New Roman"/>
            <w:szCs w:val="24"/>
          </w:rPr>
          <w:tab/>
          <w:t xml:space="preserve">Yet are we lingering on the line here, and forgetting where it leads? </w:t>
        </w:r>
      </w:ins>
    </w:p>
    <w:p w:rsidR="00475369" w:rsidRPr="007D158C" w:rsidRDefault="00475369" w:rsidP="00475369">
      <w:pPr>
        <w:spacing w:line="360" w:lineRule="auto"/>
        <w:jc w:val="both"/>
        <w:rPr>
          <w:ins w:id="273" w:author="Windows User" w:date="2019-02-08T11:54:00Z"/>
          <w:rFonts w:ascii="Times New Roman" w:hAnsi="Times New Roman" w:cs="Times New Roman"/>
          <w:b/>
          <w:sz w:val="26"/>
          <w:szCs w:val="26"/>
          <w:rPrChange w:id="274" w:author="Windows User" w:date="2019-02-08T11:56:00Z">
            <w:rPr>
              <w:ins w:id="275" w:author="Windows User" w:date="2019-02-08T11:54:00Z"/>
              <w:rFonts w:cstheme="minorHAnsi"/>
              <w:b/>
              <w:sz w:val="28"/>
              <w:szCs w:val="28"/>
            </w:rPr>
          </w:rPrChange>
        </w:rPr>
        <w:pPrChange w:id="276" w:author="Windows User" w:date="2019-02-08T11:54:00Z">
          <w:pPr>
            <w:jc w:val="both"/>
          </w:pPr>
        </w:pPrChange>
      </w:pPr>
      <w:ins w:id="277" w:author="Windows User" w:date="2019-02-08T11:54:00Z">
        <w:r>
          <w:rPr>
            <w:rFonts w:ascii="Times New Roman" w:hAnsi="Times New Roman" w:cs="Times New Roman"/>
            <w:b/>
            <w:sz w:val="28"/>
            <w:szCs w:val="28"/>
          </w:rPr>
          <w:br/>
        </w:r>
        <w:r w:rsidRPr="007D158C">
          <w:rPr>
            <w:rFonts w:ascii="Times New Roman" w:hAnsi="Times New Roman" w:cs="Times New Roman"/>
            <w:b/>
            <w:sz w:val="26"/>
            <w:szCs w:val="26"/>
            <w:rPrChange w:id="278" w:author="Windows User" w:date="2019-02-08T11:56:00Z">
              <w:rPr>
                <w:rFonts w:cstheme="minorHAnsi"/>
                <w:b/>
                <w:sz w:val="28"/>
                <w:szCs w:val="28"/>
              </w:rPr>
            </w:rPrChange>
          </w:rPr>
          <w:t xml:space="preserve">The </w:t>
        </w:r>
        <w:proofErr w:type="spellStart"/>
        <w:r w:rsidRPr="007D158C">
          <w:rPr>
            <w:rFonts w:ascii="Times New Roman" w:hAnsi="Times New Roman" w:cs="Times New Roman"/>
            <w:b/>
            <w:sz w:val="26"/>
            <w:szCs w:val="26"/>
            <w:rPrChange w:id="279" w:author="Windows User" w:date="2019-02-08T11:56:00Z">
              <w:rPr>
                <w:rFonts w:cstheme="minorHAnsi"/>
                <w:b/>
                <w:sz w:val="28"/>
                <w:szCs w:val="28"/>
              </w:rPr>
            </w:rPrChange>
          </w:rPr>
          <w:t>Fetishization</w:t>
        </w:r>
        <w:proofErr w:type="spellEnd"/>
        <w:r w:rsidRPr="007D158C">
          <w:rPr>
            <w:rFonts w:ascii="Times New Roman" w:hAnsi="Times New Roman" w:cs="Times New Roman"/>
            <w:b/>
            <w:sz w:val="26"/>
            <w:szCs w:val="26"/>
            <w:rPrChange w:id="280" w:author="Windows User" w:date="2019-02-08T11:56:00Z">
              <w:rPr>
                <w:rFonts w:cstheme="minorHAnsi"/>
                <w:b/>
                <w:sz w:val="28"/>
                <w:szCs w:val="28"/>
              </w:rPr>
            </w:rPrChange>
          </w:rPr>
          <w:t xml:space="preserve"> of the Writing Act</w:t>
        </w:r>
      </w:ins>
    </w:p>
    <w:p w:rsidR="00475369" w:rsidRPr="00475369" w:rsidRDefault="00475369" w:rsidP="00475369">
      <w:pPr>
        <w:spacing w:line="360" w:lineRule="auto"/>
        <w:jc w:val="both"/>
        <w:rPr>
          <w:ins w:id="281" w:author="Windows User" w:date="2019-02-08T11:54:00Z"/>
          <w:rFonts w:ascii="Times New Roman" w:hAnsi="Times New Roman" w:cs="Times New Roman"/>
          <w:szCs w:val="24"/>
          <w:rPrChange w:id="282" w:author="Windows User" w:date="2019-02-08T11:54:00Z">
            <w:rPr>
              <w:ins w:id="283" w:author="Windows User" w:date="2019-02-08T11:54:00Z"/>
              <w:rFonts w:ascii="Arial" w:hAnsi="Arial" w:cs="Arial"/>
              <w:szCs w:val="24"/>
            </w:rPr>
          </w:rPrChange>
        </w:rPr>
        <w:pPrChange w:id="284" w:author="Windows User" w:date="2019-02-08T11:54:00Z">
          <w:pPr>
            <w:jc w:val="both"/>
          </w:pPr>
        </w:pPrChange>
      </w:pPr>
      <w:ins w:id="285" w:author="Windows User" w:date="2019-02-08T11:54:00Z">
        <w:r w:rsidRPr="00475369">
          <w:rPr>
            <w:rFonts w:ascii="Times New Roman" w:hAnsi="Times New Roman" w:cs="Times New Roman"/>
            <w:szCs w:val="24"/>
            <w:rPrChange w:id="286" w:author="Windows User" w:date="2019-02-08T11:54:00Z">
              <w:rPr>
                <w:rFonts w:ascii="Arial" w:hAnsi="Arial" w:cs="Arial"/>
                <w:szCs w:val="24"/>
              </w:rPr>
            </w:rPrChange>
          </w:rPr>
          <w:t xml:space="preserve">We have to be wary of the </w:t>
        </w:r>
        <w:proofErr w:type="spellStart"/>
        <w:r w:rsidRPr="00475369">
          <w:rPr>
            <w:rFonts w:ascii="Times New Roman" w:hAnsi="Times New Roman" w:cs="Times New Roman"/>
            <w:szCs w:val="24"/>
            <w:rPrChange w:id="287" w:author="Windows User" w:date="2019-02-08T11:54:00Z">
              <w:rPr>
                <w:rFonts w:ascii="Arial" w:hAnsi="Arial" w:cs="Arial"/>
                <w:szCs w:val="24"/>
              </w:rPr>
            </w:rPrChange>
          </w:rPr>
          <w:t>fetishization</w:t>
        </w:r>
        <w:proofErr w:type="spellEnd"/>
        <w:r w:rsidRPr="00475369">
          <w:rPr>
            <w:rFonts w:ascii="Times New Roman" w:hAnsi="Times New Roman" w:cs="Times New Roman"/>
            <w:szCs w:val="24"/>
            <w:rPrChange w:id="288" w:author="Windows User" w:date="2019-02-08T11:54:00Z">
              <w:rPr>
                <w:rFonts w:ascii="Arial" w:hAnsi="Arial" w:cs="Arial"/>
                <w:szCs w:val="24"/>
              </w:rPr>
            </w:rPrChange>
          </w:rPr>
          <w:t xml:space="preserve"> of the writing act, reducing writing to the essentialist reality of handwriting – rather than what it communicates. A key critique of this </w:t>
        </w:r>
        <w:proofErr w:type="spellStart"/>
        <w:r w:rsidRPr="00475369">
          <w:rPr>
            <w:rFonts w:ascii="Times New Roman" w:hAnsi="Times New Roman" w:cs="Times New Roman"/>
            <w:szCs w:val="24"/>
            <w:rPrChange w:id="289" w:author="Windows User" w:date="2019-02-08T11:54:00Z">
              <w:rPr>
                <w:rFonts w:ascii="Arial" w:hAnsi="Arial" w:cs="Arial"/>
                <w:szCs w:val="24"/>
              </w:rPr>
            </w:rPrChange>
          </w:rPr>
          <w:t>fetishization</w:t>
        </w:r>
        <w:proofErr w:type="spellEnd"/>
        <w:r w:rsidRPr="00475369">
          <w:rPr>
            <w:rFonts w:ascii="Times New Roman" w:hAnsi="Times New Roman" w:cs="Times New Roman"/>
            <w:szCs w:val="24"/>
            <w:rPrChange w:id="290" w:author="Windows User" w:date="2019-02-08T11:54:00Z">
              <w:rPr>
                <w:rFonts w:ascii="Arial" w:hAnsi="Arial" w:cs="Arial"/>
                <w:szCs w:val="24"/>
              </w:rPr>
            </w:rPrChange>
          </w:rPr>
          <w:t xml:space="preserve"> is found in Derrida’s theory of the </w:t>
        </w:r>
        <w:proofErr w:type="spellStart"/>
        <w:r w:rsidRPr="00475369">
          <w:rPr>
            <w:rFonts w:ascii="Times New Roman" w:hAnsi="Times New Roman" w:cs="Times New Roman"/>
            <w:szCs w:val="24"/>
            <w:rPrChange w:id="291" w:author="Windows User" w:date="2019-02-08T11:54:00Z">
              <w:rPr>
                <w:rFonts w:ascii="Arial" w:hAnsi="Arial" w:cs="Arial"/>
                <w:szCs w:val="24"/>
              </w:rPr>
            </w:rPrChange>
          </w:rPr>
          <w:t>iterability</w:t>
        </w:r>
        <w:proofErr w:type="spellEnd"/>
        <w:r w:rsidRPr="00475369">
          <w:rPr>
            <w:rFonts w:ascii="Times New Roman" w:hAnsi="Times New Roman" w:cs="Times New Roman"/>
            <w:szCs w:val="24"/>
            <w:rPrChange w:id="292" w:author="Windows User" w:date="2019-02-08T11:54:00Z">
              <w:rPr>
                <w:rFonts w:ascii="Arial" w:hAnsi="Arial" w:cs="Arial"/>
                <w:szCs w:val="24"/>
              </w:rPr>
            </w:rPrChange>
          </w:rPr>
          <w:t xml:space="preserve"> of the signature (1984; 1987; 1988; 1991). Although Derrida emphasizes the importance of the </w:t>
        </w:r>
        <w:proofErr w:type="spellStart"/>
        <w:r w:rsidRPr="00475369">
          <w:rPr>
            <w:rFonts w:ascii="Times New Roman" w:hAnsi="Times New Roman" w:cs="Times New Roman"/>
            <w:szCs w:val="24"/>
            <w:rPrChange w:id="293" w:author="Windows User" w:date="2019-02-08T11:54:00Z">
              <w:rPr>
                <w:rFonts w:ascii="Arial" w:hAnsi="Arial" w:cs="Arial"/>
                <w:szCs w:val="24"/>
              </w:rPr>
            </w:rPrChange>
          </w:rPr>
          <w:t>graphological</w:t>
        </w:r>
        <w:proofErr w:type="spellEnd"/>
        <w:r w:rsidRPr="00475369">
          <w:rPr>
            <w:rFonts w:ascii="Times New Roman" w:hAnsi="Times New Roman" w:cs="Times New Roman"/>
            <w:szCs w:val="24"/>
            <w:rPrChange w:id="294" w:author="Windows User" w:date="2019-02-08T11:54:00Z">
              <w:rPr>
                <w:rFonts w:ascii="Arial" w:hAnsi="Arial" w:cs="Arial"/>
                <w:szCs w:val="24"/>
              </w:rPr>
            </w:rPrChange>
          </w:rPr>
          <w:t xml:space="preserve"> mark (‘The signature is a wound, and there is no other origin for the work of art…’ 1986: 184), he articulates the continual slippage between the mark (the writing), the mark-maker (the writer), and the meaning-maker (reader). Handwriting seems to suggest presence, evidence that the author has showed up at the page, has spent time there. Yet, </w:t>
        </w:r>
        <w:proofErr w:type="spellStart"/>
        <w:r w:rsidRPr="00475369">
          <w:rPr>
            <w:rFonts w:ascii="Times New Roman" w:hAnsi="Times New Roman" w:cs="Times New Roman"/>
            <w:szCs w:val="24"/>
            <w:rPrChange w:id="295" w:author="Windows User" w:date="2019-02-08T11:54:00Z">
              <w:rPr>
                <w:rFonts w:ascii="Arial" w:hAnsi="Arial" w:cs="Arial"/>
                <w:szCs w:val="24"/>
              </w:rPr>
            </w:rPrChange>
          </w:rPr>
          <w:t>whileas</w:t>
        </w:r>
        <w:proofErr w:type="spellEnd"/>
        <w:r w:rsidRPr="00475369">
          <w:rPr>
            <w:rFonts w:ascii="Times New Roman" w:hAnsi="Times New Roman" w:cs="Times New Roman"/>
            <w:szCs w:val="24"/>
            <w:rPrChange w:id="296" w:author="Windows User" w:date="2019-02-08T11:54:00Z">
              <w:rPr>
                <w:rFonts w:ascii="Arial" w:hAnsi="Arial" w:cs="Arial"/>
                <w:szCs w:val="24"/>
              </w:rPr>
            </w:rPrChange>
          </w:rPr>
          <w:t xml:space="preserve"> the act of writing externalizes the author’s thoughts and feelings into actuality; the author’s autograph becomes a testimony of </w:t>
        </w:r>
        <w:r w:rsidRPr="00475369">
          <w:rPr>
            <w:rFonts w:ascii="Times New Roman" w:hAnsi="Times New Roman" w:cs="Times New Roman"/>
            <w:i/>
            <w:szCs w:val="24"/>
            <w:rPrChange w:id="297" w:author="Windows User" w:date="2019-02-08T11:54:00Z">
              <w:rPr>
                <w:rFonts w:ascii="Arial" w:hAnsi="Arial" w:cs="Arial"/>
                <w:i/>
                <w:szCs w:val="24"/>
              </w:rPr>
            </w:rPrChange>
          </w:rPr>
          <w:t>non-</w:t>
        </w:r>
        <w:r w:rsidRPr="00475369">
          <w:rPr>
            <w:rFonts w:ascii="Times New Roman" w:hAnsi="Times New Roman" w:cs="Times New Roman"/>
            <w:szCs w:val="24"/>
            <w:rPrChange w:id="298" w:author="Windows User" w:date="2019-02-08T11:54:00Z">
              <w:rPr>
                <w:rFonts w:ascii="Arial" w:hAnsi="Arial" w:cs="Arial"/>
                <w:szCs w:val="24"/>
              </w:rPr>
            </w:rPrChange>
          </w:rPr>
          <w:t xml:space="preserve">presence. The author may haunt their own text in a similar way. Nevertheless, the territorial claim has been made, as </w:t>
        </w:r>
        <w:proofErr w:type="spellStart"/>
        <w:r w:rsidRPr="00475369">
          <w:rPr>
            <w:rFonts w:ascii="Times New Roman" w:hAnsi="Times New Roman" w:cs="Times New Roman"/>
            <w:szCs w:val="24"/>
            <w:rPrChange w:id="299" w:author="Windows User" w:date="2019-02-08T11:54:00Z">
              <w:rPr>
                <w:rFonts w:ascii="Arial" w:hAnsi="Arial" w:cs="Arial"/>
                <w:szCs w:val="24"/>
              </w:rPr>
            </w:rPrChange>
          </w:rPr>
          <w:t>Deleuze</w:t>
        </w:r>
        <w:proofErr w:type="spellEnd"/>
        <w:r w:rsidRPr="00475369">
          <w:rPr>
            <w:rFonts w:ascii="Times New Roman" w:hAnsi="Times New Roman" w:cs="Times New Roman"/>
            <w:szCs w:val="24"/>
            <w:rPrChange w:id="300" w:author="Windows User" w:date="2019-02-08T11:54:00Z">
              <w:rPr>
                <w:rFonts w:ascii="Arial" w:hAnsi="Arial" w:cs="Arial"/>
                <w:szCs w:val="24"/>
              </w:rPr>
            </w:rPrChange>
          </w:rPr>
          <w:t xml:space="preserve"> and </w:t>
        </w:r>
        <w:proofErr w:type="spellStart"/>
        <w:r w:rsidRPr="00475369">
          <w:rPr>
            <w:rFonts w:ascii="Times New Roman" w:hAnsi="Times New Roman" w:cs="Times New Roman"/>
            <w:szCs w:val="24"/>
            <w:rPrChange w:id="301" w:author="Windows User" w:date="2019-02-08T11:54:00Z">
              <w:rPr>
                <w:rFonts w:ascii="Arial" w:hAnsi="Arial" w:cs="Arial"/>
                <w:szCs w:val="24"/>
              </w:rPr>
            </w:rPrChange>
          </w:rPr>
          <w:t>Guattari</w:t>
        </w:r>
        <w:proofErr w:type="spellEnd"/>
        <w:r w:rsidRPr="00475369">
          <w:rPr>
            <w:rFonts w:ascii="Times New Roman" w:hAnsi="Times New Roman" w:cs="Times New Roman"/>
            <w:szCs w:val="24"/>
            <w:rPrChange w:id="302" w:author="Windows User" w:date="2019-02-08T11:54:00Z">
              <w:rPr>
                <w:rFonts w:ascii="Arial" w:hAnsi="Arial" w:cs="Arial"/>
                <w:szCs w:val="24"/>
              </w:rPr>
            </w:rPrChange>
          </w:rPr>
          <w:t xml:space="preserve"> note: ‘One put’s one’s signature on something just as one plants one’s flag on a piece of </w:t>
        </w:r>
        <w:proofErr w:type="gramStart"/>
        <w:r w:rsidRPr="00475369">
          <w:rPr>
            <w:rFonts w:ascii="Times New Roman" w:hAnsi="Times New Roman" w:cs="Times New Roman"/>
            <w:szCs w:val="24"/>
            <w:rPrChange w:id="303" w:author="Windows User" w:date="2019-02-08T11:54:00Z">
              <w:rPr>
                <w:rFonts w:ascii="Arial" w:hAnsi="Arial" w:cs="Arial"/>
                <w:szCs w:val="24"/>
              </w:rPr>
            </w:rPrChange>
          </w:rPr>
          <w:t>land’  (</w:t>
        </w:r>
        <w:proofErr w:type="gramEnd"/>
        <w:r w:rsidRPr="00475369">
          <w:rPr>
            <w:rFonts w:ascii="Times New Roman" w:hAnsi="Times New Roman" w:cs="Times New Roman"/>
            <w:szCs w:val="24"/>
            <w:rPrChange w:id="304" w:author="Windows User" w:date="2019-02-08T11:54:00Z">
              <w:rPr>
                <w:rFonts w:ascii="Arial" w:hAnsi="Arial" w:cs="Arial"/>
                <w:szCs w:val="24"/>
              </w:rPr>
            </w:rPrChange>
          </w:rPr>
          <w:t>1987: 316). Certainly some pieces of writing seem to do this – e.g. academic staking out their territory with ‘place-holder’ articles. Yet perhaps it is more a case of self-colonization. As Siobhan Lyons observes (</w:t>
        </w:r>
        <w:proofErr w:type="spellStart"/>
        <w:r w:rsidRPr="00475369">
          <w:rPr>
            <w:rFonts w:ascii="Times New Roman" w:hAnsi="Times New Roman" w:cs="Times New Roman"/>
            <w:szCs w:val="24"/>
            <w:rPrChange w:id="305" w:author="Windows User" w:date="2019-02-08T11:54:00Z">
              <w:rPr>
                <w:rFonts w:ascii="Arial" w:hAnsi="Arial" w:cs="Arial"/>
                <w:szCs w:val="24"/>
              </w:rPr>
            </w:rPrChange>
          </w:rPr>
          <w:t>xxxx</w:t>
        </w:r>
        <w:proofErr w:type="spellEnd"/>
        <w:r w:rsidRPr="00475369">
          <w:rPr>
            <w:rFonts w:ascii="Times New Roman" w:hAnsi="Times New Roman" w:cs="Times New Roman"/>
            <w:szCs w:val="24"/>
            <w:rPrChange w:id="306" w:author="Windows User" w:date="2019-02-08T11:54:00Z">
              <w:rPr>
                <w:rFonts w:ascii="Arial" w:hAnsi="Arial" w:cs="Arial"/>
                <w:szCs w:val="24"/>
              </w:rPr>
            </w:rPrChange>
          </w:rPr>
          <w:t xml:space="preserve">: 5), the act of writing can be a reification: </w:t>
        </w:r>
      </w:ins>
    </w:p>
    <w:p w:rsidR="00475369" w:rsidRPr="00475369" w:rsidRDefault="00475369" w:rsidP="00475369">
      <w:pPr>
        <w:spacing w:line="360" w:lineRule="auto"/>
        <w:ind w:left="720"/>
        <w:jc w:val="both"/>
        <w:rPr>
          <w:ins w:id="307" w:author="Windows User" w:date="2019-02-08T11:54:00Z"/>
          <w:rFonts w:ascii="Times New Roman" w:hAnsi="Times New Roman" w:cs="Times New Roman"/>
          <w:szCs w:val="24"/>
          <w:rPrChange w:id="308" w:author="Windows User" w:date="2019-02-08T11:54:00Z">
            <w:rPr>
              <w:ins w:id="309" w:author="Windows User" w:date="2019-02-08T11:54:00Z"/>
              <w:rFonts w:ascii="Arial" w:hAnsi="Arial" w:cs="Arial"/>
              <w:szCs w:val="24"/>
            </w:rPr>
          </w:rPrChange>
        </w:rPr>
        <w:pPrChange w:id="310" w:author="Windows User" w:date="2019-02-08T11:54:00Z">
          <w:pPr>
            <w:ind w:left="720"/>
            <w:jc w:val="both"/>
          </w:pPr>
        </w:pPrChange>
      </w:pPr>
      <w:ins w:id="311" w:author="Windows User" w:date="2019-02-08T11:54:00Z">
        <w:r w:rsidRPr="00475369">
          <w:rPr>
            <w:rFonts w:ascii="Times New Roman" w:hAnsi="Times New Roman" w:cs="Times New Roman"/>
            <w:szCs w:val="24"/>
            <w:rPrChange w:id="312" w:author="Windows User" w:date="2019-02-08T11:54:00Z">
              <w:rPr>
                <w:rFonts w:ascii="Arial" w:hAnsi="Arial" w:cs="Arial"/>
                <w:szCs w:val="24"/>
              </w:rPr>
            </w:rPrChange>
          </w:rPr>
          <w:t>Just as the text is often prematurely taken to act as a keyhole into the psyche or mind of the author, the written, physical signature, the ink on the paper, has been interpreted as a method of access. Factors such as absence—death, most evidently—intensify the notion that ink and flesh are one and the same.</w:t>
        </w:r>
      </w:ins>
    </w:p>
    <w:p w:rsidR="00475369" w:rsidRPr="00475369" w:rsidRDefault="00475369" w:rsidP="00475369">
      <w:pPr>
        <w:spacing w:line="360" w:lineRule="auto"/>
        <w:jc w:val="both"/>
        <w:rPr>
          <w:ins w:id="313" w:author="Windows User" w:date="2019-02-08T11:54:00Z"/>
          <w:rFonts w:ascii="Times New Roman" w:hAnsi="Times New Roman" w:cs="Times New Roman"/>
          <w:szCs w:val="24"/>
          <w:rPrChange w:id="314" w:author="Windows User" w:date="2019-02-08T11:54:00Z">
            <w:rPr>
              <w:ins w:id="315" w:author="Windows User" w:date="2019-02-08T11:54:00Z"/>
              <w:rFonts w:ascii="Arial" w:hAnsi="Arial" w:cs="Arial"/>
              <w:szCs w:val="24"/>
            </w:rPr>
          </w:rPrChange>
        </w:rPr>
        <w:pPrChange w:id="316" w:author="Windows User" w:date="2019-02-08T11:54:00Z">
          <w:pPr>
            <w:jc w:val="both"/>
          </w:pPr>
        </w:pPrChange>
      </w:pPr>
      <w:ins w:id="317" w:author="Windows User" w:date="2019-02-08T11:54:00Z">
        <w:r w:rsidRPr="00475369">
          <w:rPr>
            <w:rFonts w:ascii="Times New Roman" w:hAnsi="Times New Roman" w:cs="Times New Roman"/>
            <w:szCs w:val="24"/>
            <w:rPrChange w:id="318" w:author="Windows User" w:date="2019-02-08T11:54:00Z">
              <w:rPr>
                <w:rFonts w:ascii="Arial" w:hAnsi="Arial" w:cs="Arial"/>
                <w:szCs w:val="24"/>
              </w:rPr>
            </w:rPrChange>
          </w:rPr>
          <w:t xml:space="preserve">Thus, the physical act of writing could be seen to be a kind of tattooing of the page. So, </w:t>
        </w:r>
        <w:proofErr w:type="spellStart"/>
        <w:r w:rsidRPr="00475369">
          <w:rPr>
            <w:rFonts w:ascii="Times New Roman" w:hAnsi="Times New Roman" w:cs="Times New Roman"/>
            <w:szCs w:val="24"/>
            <w:rPrChange w:id="319" w:author="Windows User" w:date="2019-02-08T11:54:00Z">
              <w:rPr>
                <w:rFonts w:ascii="Arial" w:hAnsi="Arial" w:cs="Arial"/>
                <w:szCs w:val="24"/>
              </w:rPr>
            </w:rPrChange>
          </w:rPr>
          <w:t>whileas</w:t>
        </w:r>
        <w:proofErr w:type="spellEnd"/>
        <w:r w:rsidRPr="00475369">
          <w:rPr>
            <w:rFonts w:ascii="Times New Roman" w:hAnsi="Times New Roman" w:cs="Times New Roman"/>
            <w:szCs w:val="24"/>
            <w:rPrChange w:id="320" w:author="Windows User" w:date="2019-02-08T11:54:00Z">
              <w:rPr>
                <w:rFonts w:ascii="Arial" w:hAnsi="Arial" w:cs="Arial"/>
                <w:szCs w:val="24"/>
              </w:rPr>
            </w:rPrChange>
          </w:rPr>
          <w:t xml:space="preserve"> we need to be mindful, like Derrida, of ‘dispelling the aura’ (2010: 29) –</w:t>
        </w:r>
        <w:proofErr w:type="spellStart"/>
        <w:r w:rsidRPr="00475369">
          <w:rPr>
            <w:rFonts w:ascii="Times New Roman" w:hAnsi="Times New Roman" w:cs="Times New Roman"/>
            <w:szCs w:val="24"/>
            <w:rPrChange w:id="321" w:author="Windows User" w:date="2019-02-08T11:54:00Z">
              <w:rPr>
                <w:rFonts w:ascii="Arial" w:hAnsi="Arial" w:cs="Arial"/>
                <w:szCs w:val="24"/>
              </w:rPr>
            </w:rPrChange>
          </w:rPr>
          <w:t>Nietzche’s</w:t>
        </w:r>
        <w:proofErr w:type="spellEnd"/>
        <w:r w:rsidRPr="00475369">
          <w:rPr>
            <w:rFonts w:ascii="Times New Roman" w:hAnsi="Times New Roman" w:cs="Times New Roman"/>
            <w:szCs w:val="24"/>
            <w:rPrChange w:id="322" w:author="Windows User" w:date="2019-02-08T11:54:00Z">
              <w:rPr>
                <w:rFonts w:ascii="Arial" w:hAnsi="Arial" w:cs="Arial"/>
                <w:szCs w:val="24"/>
              </w:rPr>
            </w:rPrChange>
          </w:rPr>
          <w:t xml:space="preserve"> typewriter is </w:t>
        </w:r>
        <w:r w:rsidRPr="00475369">
          <w:rPr>
            <w:rFonts w:ascii="Times New Roman" w:hAnsi="Times New Roman" w:cs="Times New Roman"/>
            <w:szCs w:val="24"/>
            <w:rPrChange w:id="323" w:author="Windows User" w:date="2019-02-08T11:54:00Z">
              <w:rPr>
                <w:rFonts w:ascii="Arial" w:hAnsi="Arial" w:cs="Arial"/>
                <w:szCs w:val="24"/>
              </w:rPr>
            </w:rPrChange>
          </w:rPr>
          <w:lastRenderedPageBreak/>
          <w:t xml:space="preserve">just a typewriter until it is photographed </w:t>
        </w:r>
        <w:proofErr w:type="gramStart"/>
        <w:r w:rsidRPr="00475369">
          <w:rPr>
            <w:rFonts w:ascii="Times New Roman" w:hAnsi="Times New Roman" w:cs="Times New Roman"/>
            <w:szCs w:val="24"/>
            <w:rPrChange w:id="324" w:author="Windows User" w:date="2019-02-08T11:54:00Z">
              <w:rPr>
                <w:rFonts w:ascii="Arial" w:hAnsi="Arial" w:cs="Arial"/>
                <w:szCs w:val="24"/>
              </w:rPr>
            </w:rPrChange>
          </w:rPr>
          <w:t>–  Barthes’</w:t>
        </w:r>
        <w:proofErr w:type="gramEnd"/>
        <w:r w:rsidRPr="00475369">
          <w:rPr>
            <w:rFonts w:ascii="Times New Roman" w:hAnsi="Times New Roman" w:cs="Times New Roman"/>
            <w:szCs w:val="24"/>
            <w:rPrChange w:id="325" w:author="Windows User" w:date="2019-02-08T11:54:00Z">
              <w:rPr>
                <w:rFonts w:ascii="Arial" w:hAnsi="Arial" w:cs="Arial"/>
                <w:szCs w:val="24"/>
              </w:rPr>
            </w:rPrChange>
          </w:rPr>
          <w:t xml:space="preserve"> reminds us that ‘The text is a fetish object.’ (1975: 25). We may denounce this cultic power, but we cannot ignore it. </w:t>
        </w:r>
      </w:ins>
    </w:p>
    <w:p w:rsidR="00724B50" w:rsidRPr="001D04E3" w:rsidRDefault="00724B50" w:rsidP="00C27B86">
      <w:pPr>
        <w:spacing w:line="360" w:lineRule="auto"/>
        <w:ind w:firstLine="567"/>
        <w:contextualSpacing/>
        <w:jc w:val="both"/>
        <w:rPr>
          <w:rFonts w:ascii="Times New Roman" w:hAnsi="Times New Roman" w:cs="Times New Roman"/>
          <w:color w:val="000000" w:themeColor="text1"/>
          <w:rPrChange w:id="326" w:author="Windows User" w:date="2019-02-08T11:52:00Z">
            <w:rPr>
              <w:rFonts w:ascii="Times New Roman" w:hAnsi="Times New Roman" w:cs="Times New Roman"/>
              <w:color w:val="000000" w:themeColor="text1"/>
            </w:rPr>
          </w:rPrChange>
        </w:rPr>
      </w:pPr>
    </w:p>
    <w:p w:rsidR="00DA1B33" w:rsidRPr="001D04E3" w:rsidRDefault="00DA1B33" w:rsidP="00120A12">
      <w:pPr>
        <w:spacing w:line="360" w:lineRule="auto"/>
        <w:ind w:firstLine="567"/>
        <w:contextualSpacing/>
        <w:jc w:val="both"/>
        <w:rPr>
          <w:rFonts w:ascii="Times New Roman" w:hAnsi="Times New Roman" w:cs="Times New Roman"/>
          <w:color w:val="000000" w:themeColor="text1"/>
          <w:rPrChange w:id="327" w:author="Windows User" w:date="2019-02-08T11:52:00Z">
            <w:rPr>
              <w:rFonts w:ascii="Times New Roman" w:hAnsi="Times New Roman" w:cs="Times New Roman"/>
              <w:color w:val="000000" w:themeColor="text1"/>
            </w:rPr>
          </w:rPrChange>
        </w:rPr>
      </w:pPr>
    </w:p>
    <w:p w:rsidR="00120A12" w:rsidRPr="001D04E3" w:rsidRDefault="00120A12" w:rsidP="00366F91">
      <w:pPr>
        <w:pStyle w:val="Heading2"/>
        <w:rPr>
          <w:rFonts w:ascii="Times New Roman" w:hAnsi="Times New Roman" w:cs="Times New Roman"/>
          <w:color w:val="000000" w:themeColor="text1"/>
          <w:rPrChange w:id="328"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329" w:author="Windows User" w:date="2019-02-08T11:52:00Z">
            <w:rPr>
              <w:rFonts w:ascii="Times New Roman" w:hAnsi="Times New Roman" w:cs="Times New Roman"/>
              <w:color w:val="000000" w:themeColor="text1"/>
            </w:rPr>
          </w:rPrChange>
        </w:rPr>
        <w:t>Conclusion</w:t>
      </w:r>
    </w:p>
    <w:p w:rsidR="00DE45D1" w:rsidRPr="001D04E3" w:rsidRDefault="00DE45D1" w:rsidP="00DE45D1">
      <w:pPr>
        <w:rPr>
          <w:rFonts w:ascii="Times New Roman" w:hAnsi="Times New Roman" w:cs="Times New Roman"/>
          <w:color w:val="000000" w:themeColor="text1"/>
          <w:rPrChange w:id="330" w:author="Windows User" w:date="2019-02-08T11:52:00Z">
            <w:rPr>
              <w:rFonts w:ascii="Times New Roman" w:hAnsi="Times New Roman" w:cs="Times New Roman"/>
              <w:color w:val="000000" w:themeColor="text1"/>
            </w:rPr>
          </w:rPrChange>
        </w:rPr>
      </w:pPr>
    </w:p>
    <w:p w:rsidR="00AB1C90" w:rsidRPr="001D04E3" w:rsidRDefault="00E94515" w:rsidP="00704393">
      <w:pPr>
        <w:spacing w:line="360" w:lineRule="auto"/>
        <w:jc w:val="both"/>
        <w:rPr>
          <w:rFonts w:ascii="Times New Roman" w:hAnsi="Times New Roman" w:cs="Times New Roman"/>
          <w:color w:val="000000" w:themeColor="text1"/>
          <w:rPrChange w:id="331"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332" w:author="Windows User" w:date="2019-02-08T11:52:00Z">
            <w:rPr>
              <w:rFonts w:ascii="Times New Roman" w:hAnsi="Times New Roman" w:cs="Times New Roman"/>
              <w:color w:val="000000" w:themeColor="text1"/>
            </w:rPr>
          </w:rPrChange>
        </w:rPr>
        <w:t xml:space="preserve">Handwriting activities have an autographic aspect – immediately personalizing the writing, making it distinctive with the </w:t>
      </w:r>
      <w:r w:rsidR="005936E1" w:rsidRPr="001D04E3">
        <w:rPr>
          <w:rFonts w:ascii="Times New Roman" w:hAnsi="Times New Roman" w:cs="Times New Roman"/>
          <w:color w:val="000000" w:themeColor="text1"/>
          <w:rPrChange w:id="333" w:author="Windows User" w:date="2019-02-08T11:52:00Z">
            <w:rPr>
              <w:rFonts w:ascii="Times New Roman" w:hAnsi="Times New Roman" w:cs="Times New Roman"/>
              <w:color w:val="000000" w:themeColor="text1"/>
            </w:rPr>
          </w:rPrChange>
        </w:rPr>
        <w:t>‘</w:t>
      </w:r>
      <w:proofErr w:type="spellStart"/>
      <w:r w:rsidRPr="001D04E3">
        <w:rPr>
          <w:rFonts w:ascii="Times New Roman" w:hAnsi="Times New Roman" w:cs="Times New Roman"/>
          <w:color w:val="000000" w:themeColor="text1"/>
          <w:rPrChange w:id="334" w:author="Windows User" w:date="2019-02-08T11:52:00Z">
            <w:rPr>
              <w:rFonts w:ascii="Times New Roman" w:hAnsi="Times New Roman" w:cs="Times New Roman"/>
              <w:color w:val="000000" w:themeColor="text1"/>
            </w:rPr>
          </w:rPrChange>
        </w:rPr>
        <w:t>tracemes</w:t>
      </w:r>
      <w:proofErr w:type="spellEnd"/>
      <w:r w:rsidR="005936E1" w:rsidRPr="001D04E3">
        <w:rPr>
          <w:rFonts w:ascii="Times New Roman" w:hAnsi="Times New Roman" w:cs="Times New Roman"/>
          <w:color w:val="000000" w:themeColor="text1"/>
          <w:rPrChange w:id="335" w:author="Windows User" w:date="2019-02-08T11:52:00Z">
            <w:rPr>
              <w:rFonts w:ascii="Times New Roman" w:hAnsi="Times New Roman" w:cs="Times New Roman"/>
              <w:color w:val="000000" w:themeColor="text1"/>
            </w:rPr>
          </w:rPrChange>
        </w:rPr>
        <w:t>’</w:t>
      </w:r>
      <w:r w:rsidRPr="001D04E3">
        <w:rPr>
          <w:rFonts w:ascii="Times New Roman" w:hAnsi="Times New Roman" w:cs="Times New Roman"/>
          <w:color w:val="000000" w:themeColor="text1"/>
          <w:rPrChange w:id="336" w:author="Windows User" w:date="2019-02-08T11:52:00Z">
            <w:rPr>
              <w:rFonts w:ascii="Times New Roman" w:hAnsi="Times New Roman" w:cs="Times New Roman"/>
              <w:color w:val="000000" w:themeColor="text1"/>
            </w:rPr>
          </w:rPrChange>
        </w:rPr>
        <w:t xml:space="preserve"> and </w:t>
      </w:r>
      <w:r w:rsidR="005936E1" w:rsidRPr="001D04E3">
        <w:rPr>
          <w:rFonts w:ascii="Times New Roman" w:hAnsi="Times New Roman" w:cs="Times New Roman"/>
          <w:color w:val="000000" w:themeColor="text1"/>
          <w:rPrChange w:id="337" w:author="Windows User" w:date="2019-02-08T11:52:00Z">
            <w:rPr>
              <w:rFonts w:ascii="Times New Roman" w:hAnsi="Times New Roman" w:cs="Times New Roman"/>
              <w:color w:val="000000" w:themeColor="text1"/>
            </w:rPr>
          </w:rPrChange>
        </w:rPr>
        <w:t>‘</w:t>
      </w:r>
      <w:proofErr w:type="spellStart"/>
      <w:r w:rsidRPr="001D04E3">
        <w:rPr>
          <w:rFonts w:ascii="Times New Roman" w:hAnsi="Times New Roman" w:cs="Times New Roman"/>
          <w:color w:val="000000" w:themeColor="text1"/>
          <w:rPrChange w:id="338" w:author="Windows User" w:date="2019-02-08T11:52:00Z">
            <w:rPr>
              <w:rFonts w:ascii="Times New Roman" w:hAnsi="Times New Roman" w:cs="Times New Roman"/>
              <w:color w:val="000000" w:themeColor="text1"/>
            </w:rPr>
          </w:rPrChange>
        </w:rPr>
        <w:t>gestemes</w:t>
      </w:r>
      <w:proofErr w:type="spellEnd"/>
      <w:r w:rsidR="005936E1" w:rsidRPr="001D04E3">
        <w:rPr>
          <w:rFonts w:ascii="Times New Roman" w:hAnsi="Times New Roman" w:cs="Times New Roman"/>
          <w:color w:val="000000" w:themeColor="text1"/>
          <w:rPrChange w:id="339" w:author="Windows User" w:date="2019-02-08T11:52:00Z">
            <w:rPr>
              <w:rFonts w:ascii="Times New Roman" w:hAnsi="Times New Roman" w:cs="Times New Roman"/>
              <w:color w:val="000000" w:themeColor="text1"/>
            </w:rPr>
          </w:rPrChange>
        </w:rPr>
        <w:t>’</w:t>
      </w:r>
      <w:r w:rsidRPr="001D04E3">
        <w:rPr>
          <w:rFonts w:ascii="Times New Roman" w:hAnsi="Times New Roman" w:cs="Times New Roman"/>
          <w:color w:val="000000" w:themeColor="text1"/>
          <w:rPrChange w:id="340" w:author="Windows User" w:date="2019-02-08T11:52:00Z">
            <w:rPr>
              <w:rFonts w:ascii="Times New Roman" w:hAnsi="Times New Roman" w:cs="Times New Roman"/>
              <w:color w:val="000000" w:themeColor="text1"/>
            </w:rPr>
          </w:rPrChange>
        </w:rPr>
        <w:t xml:space="preserve"> (</w:t>
      </w:r>
      <w:proofErr w:type="spellStart"/>
      <w:r w:rsidR="00DE6777" w:rsidRPr="001D04E3">
        <w:rPr>
          <w:rFonts w:ascii="Times New Roman" w:hAnsi="Times New Roman" w:cs="Times New Roman"/>
          <w:color w:val="000000" w:themeColor="text1"/>
          <w:rPrChange w:id="341" w:author="Windows User" w:date="2019-02-08T11:52:00Z">
            <w:rPr>
              <w:rFonts w:ascii="Times New Roman" w:hAnsi="Times New Roman" w:cs="Times New Roman"/>
              <w:color w:val="000000" w:themeColor="text1"/>
            </w:rPr>
          </w:rPrChange>
        </w:rPr>
        <w:t>Kučera</w:t>
      </w:r>
      <w:proofErr w:type="spellEnd"/>
      <w:r w:rsidR="00DE6777" w:rsidRPr="001D04E3">
        <w:rPr>
          <w:rFonts w:ascii="Times New Roman" w:hAnsi="Times New Roman" w:cs="Times New Roman"/>
          <w:color w:val="000000" w:themeColor="text1"/>
          <w:rPrChange w:id="342" w:author="Windows User" w:date="2019-02-08T11:52:00Z">
            <w:rPr>
              <w:rFonts w:ascii="Times New Roman" w:hAnsi="Times New Roman" w:cs="Times New Roman"/>
              <w:color w:val="000000" w:themeColor="text1"/>
            </w:rPr>
          </w:rPrChange>
        </w:rPr>
        <w:t xml:space="preserve">, </w:t>
      </w:r>
      <w:r w:rsidR="004534E7" w:rsidRPr="001D04E3">
        <w:rPr>
          <w:rFonts w:ascii="Times New Roman" w:hAnsi="Times New Roman" w:cs="Times New Roman"/>
          <w:color w:val="000000" w:themeColor="text1"/>
          <w:rPrChange w:id="343" w:author="Windows User" w:date="2019-02-08T11:52:00Z">
            <w:rPr>
              <w:rFonts w:ascii="Times New Roman" w:hAnsi="Times New Roman" w:cs="Times New Roman"/>
              <w:color w:val="000000" w:themeColor="text1"/>
            </w:rPr>
          </w:rPrChange>
        </w:rPr>
        <w:t>2010, 21)</w:t>
      </w:r>
      <w:r w:rsidRPr="001D04E3">
        <w:rPr>
          <w:rFonts w:ascii="Times New Roman" w:hAnsi="Times New Roman" w:cs="Times New Roman"/>
          <w:color w:val="000000" w:themeColor="text1"/>
          <w:rPrChange w:id="344" w:author="Windows User" w:date="2019-02-08T11:52:00Z">
            <w:rPr>
              <w:rFonts w:ascii="Times New Roman" w:hAnsi="Times New Roman" w:cs="Times New Roman"/>
              <w:color w:val="000000" w:themeColor="text1"/>
            </w:rPr>
          </w:rPrChange>
        </w:rPr>
        <w:t xml:space="preserve"> of the author’s thoughts and feelings. Even without the </w:t>
      </w:r>
      <w:proofErr w:type="spellStart"/>
      <w:r w:rsidRPr="001D04E3">
        <w:rPr>
          <w:rFonts w:ascii="Times New Roman" w:hAnsi="Times New Roman" w:cs="Times New Roman"/>
          <w:i/>
          <w:color w:val="000000" w:themeColor="text1"/>
          <w:rPrChange w:id="345" w:author="Windows User" w:date="2019-02-08T11:52:00Z">
            <w:rPr>
              <w:rFonts w:ascii="Times New Roman" w:hAnsi="Times New Roman" w:cs="Times New Roman"/>
              <w:i/>
              <w:color w:val="000000" w:themeColor="text1"/>
            </w:rPr>
          </w:rPrChange>
        </w:rPr>
        <w:t>paraph</w:t>
      </w:r>
      <w:proofErr w:type="spellEnd"/>
      <w:r w:rsidRPr="001D04E3">
        <w:rPr>
          <w:rFonts w:ascii="Times New Roman" w:hAnsi="Times New Roman" w:cs="Times New Roman"/>
          <w:color w:val="000000" w:themeColor="text1"/>
          <w:rPrChange w:id="346" w:author="Windows User" w:date="2019-02-08T11:52:00Z">
            <w:rPr>
              <w:rFonts w:ascii="Times New Roman" w:hAnsi="Times New Roman" w:cs="Times New Roman"/>
              <w:color w:val="000000" w:themeColor="text1"/>
            </w:rPr>
          </w:rPrChange>
        </w:rPr>
        <w:t xml:space="preserve"> flourishes of a signature freehand writing, with its </w:t>
      </w:r>
      <w:r w:rsidR="00F770CD" w:rsidRPr="001D04E3">
        <w:rPr>
          <w:rFonts w:ascii="Times New Roman" w:hAnsi="Times New Roman" w:cs="Times New Roman"/>
          <w:color w:val="000000" w:themeColor="text1"/>
          <w:rPrChange w:id="347" w:author="Windows User" w:date="2019-02-08T11:52:00Z">
            <w:rPr>
              <w:rFonts w:ascii="Times New Roman" w:hAnsi="Times New Roman" w:cs="Times New Roman"/>
              <w:color w:val="000000" w:themeColor="text1"/>
            </w:rPr>
          </w:rPrChange>
        </w:rPr>
        <w:t xml:space="preserve">river-delta </w:t>
      </w:r>
      <w:r w:rsidRPr="001D04E3">
        <w:rPr>
          <w:rFonts w:ascii="Times New Roman" w:hAnsi="Times New Roman" w:cs="Times New Roman"/>
          <w:color w:val="000000" w:themeColor="text1"/>
          <w:rPrChange w:id="348" w:author="Windows User" w:date="2019-02-08T11:52:00Z">
            <w:rPr>
              <w:rFonts w:ascii="Times New Roman" w:hAnsi="Times New Roman" w:cs="Times New Roman"/>
              <w:color w:val="000000" w:themeColor="text1"/>
            </w:rPr>
          </w:rPrChange>
        </w:rPr>
        <w:t>furrowing (</w:t>
      </w:r>
      <w:proofErr w:type="spellStart"/>
      <w:r w:rsidRPr="001D04E3">
        <w:rPr>
          <w:rFonts w:ascii="Times New Roman" w:hAnsi="Times New Roman" w:cs="Times New Roman"/>
          <w:color w:val="000000" w:themeColor="text1"/>
          <w:rPrChange w:id="349" w:author="Windows User" w:date="2019-02-08T11:52:00Z">
            <w:rPr>
              <w:rFonts w:ascii="Times New Roman" w:hAnsi="Times New Roman" w:cs="Times New Roman"/>
              <w:color w:val="000000" w:themeColor="text1"/>
            </w:rPr>
          </w:rPrChange>
        </w:rPr>
        <w:t>Lacan’s</w:t>
      </w:r>
      <w:proofErr w:type="spellEnd"/>
      <w:r w:rsidRPr="001D04E3">
        <w:rPr>
          <w:rFonts w:ascii="Times New Roman" w:hAnsi="Times New Roman" w:cs="Times New Roman"/>
          <w:color w:val="000000" w:themeColor="text1"/>
          <w:rPrChange w:id="350" w:author="Windows User" w:date="2019-02-08T11:52:00Z">
            <w:rPr>
              <w:rFonts w:ascii="Times New Roman" w:hAnsi="Times New Roman" w:cs="Times New Roman"/>
              <w:color w:val="000000" w:themeColor="text1"/>
            </w:rPr>
          </w:rPrChange>
        </w:rPr>
        <w:t xml:space="preserve"> ‘le </w:t>
      </w:r>
      <w:proofErr w:type="spellStart"/>
      <w:r w:rsidRPr="001D04E3">
        <w:rPr>
          <w:rFonts w:ascii="Times New Roman" w:hAnsi="Times New Roman" w:cs="Times New Roman"/>
          <w:color w:val="000000" w:themeColor="text1"/>
          <w:rPrChange w:id="351" w:author="Windows User" w:date="2019-02-08T11:52:00Z">
            <w:rPr>
              <w:rFonts w:ascii="Times New Roman" w:hAnsi="Times New Roman" w:cs="Times New Roman"/>
              <w:color w:val="000000" w:themeColor="text1"/>
            </w:rPr>
          </w:rPrChange>
        </w:rPr>
        <w:t>ravinement</w:t>
      </w:r>
      <w:proofErr w:type="spellEnd"/>
      <w:r w:rsidRPr="001D04E3">
        <w:rPr>
          <w:rFonts w:ascii="Times New Roman" w:hAnsi="Times New Roman" w:cs="Times New Roman"/>
          <w:color w:val="000000" w:themeColor="text1"/>
          <w:rPrChange w:id="352" w:author="Windows User" w:date="2019-02-08T11:52:00Z">
            <w:rPr>
              <w:rFonts w:ascii="Times New Roman" w:hAnsi="Times New Roman" w:cs="Times New Roman"/>
              <w:color w:val="000000" w:themeColor="text1"/>
            </w:rPr>
          </w:rPrChange>
        </w:rPr>
        <w:t>’) is an act of drawing, of spatial interaction. In the negative spaces between signifier</w:t>
      </w:r>
      <w:r w:rsidR="00767473" w:rsidRPr="001D04E3">
        <w:rPr>
          <w:rFonts w:ascii="Times New Roman" w:hAnsi="Times New Roman" w:cs="Times New Roman"/>
          <w:color w:val="000000" w:themeColor="text1"/>
          <w:rPrChange w:id="353" w:author="Windows User" w:date="2019-02-08T11:52:00Z">
            <w:rPr>
              <w:rFonts w:ascii="Times New Roman" w:hAnsi="Times New Roman" w:cs="Times New Roman"/>
              <w:color w:val="000000" w:themeColor="text1"/>
            </w:rPr>
          </w:rPrChange>
        </w:rPr>
        <w:t xml:space="preserve"> and signified</w:t>
      </w:r>
      <w:r w:rsidRPr="001D04E3">
        <w:rPr>
          <w:rFonts w:ascii="Times New Roman" w:hAnsi="Times New Roman" w:cs="Times New Roman"/>
          <w:color w:val="000000" w:themeColor="text1"/>
          <w:rPrChange w:id="354" w:author="Windows User" w:date="2019-02-08T11:52:00Z">
            <w:rPr>
              <w:rFonts w:ascii="Times New Roman" w:hAnsi="Times New Roman" w:cs="Times New Roman"/>
              <w:color w:val="000000" w:themeColor="text1"/>
            </w:rPr>
          </w:rPrChange>
        </w:rPr>
        <w:t xml:space="preserve"> much is implied and implicated. W</w:t>
      </w:r>
      <w:r w:rsidR="00276A2C" w:rsidRPr="001D04E3">
        <w:rPr>
          <w:rFonts w:ascii="Times New Roman" w:hAnsi="Times New Roman" w:cs="Times New Roman"/>
          <w:color w:val="000000" w:themeColor="text1"/>
          <w:rPrChange w:id="355" w:author="Windows User" w:date="2019-02-08T11:52:00Z">
            <w:rPr>
              <w:rFonts w:ascii="Times New Roman" w:hAnsi="Times New Roman" w:cs="Times New Roman"/>
              <w:color w:val="000000" w:themeColor="text1"/>
            </w:rPr>
          </w:rPrChange>
        </w:rPr>
        <w:t>riting</w:t>
      </w:r>
      <w:r w:rsidRPr="001D04E3">
        <w:rPr>
          <w:rFonts w:ascii="Times New Roman" w:hAnsi="Times New Roman" w:cs="Times New Roman"/>
          <w:color w:val="000000" w:themeColor="text1"/>
          <w:rPrChange w:id="356" w:author="Windows User" w:date="2019-02-08T11:52:00Z">
            <w:rPr>
              <w:rFonts w:ascii="Times New Roman" w:hAnsi="Times New Roman" w:cs="Times New Roman"/>
              <w:color w:val="000000" w:themeColor="text1"/>
            </w:rPr>
          </w:rPrChange>
        </w:rPr>
        <w:t xml:space="preserve"> long-hand</w:t>
      </w:r>
      <w:r w:rsidR="00276A2C" w:rsidRPr="001D04E3">
        <w:rPr>
          <w:rFonts w:ascii="Times New Roman" w:hAnsi="Times New Roman" w:cs="Times New Roman"/>
          <w:color w:val="000000" w:themeColor="text1"/>
          <w:rPrChange w:id="357" w:author="Windows User" w:date="2019-02-08T11:52:00Z">
            <w:rPr>
              <w:rFonts w:ascii="Times New Roman" w:hAnsi="Times New Roman" w:cs="Times New Roman"/>
              <w:color w:val="000000" w:themeColor="text1"/>
            </w:rPr>
          </w:rPrChange>
        </w:rPr>
        <w:t xml:space="preserve"> </w:t>
      </w:r>
      <w:r w:rsidR="000162E5" w:rsidRPr="001D04E3">
        <w:rPr>
          <w:rFonts w:ascii="Times New Roman" w:hAnsi="Times New Roman" w:cs="Times New Roman"/>
          <w:color w:val="000000" w:themeColor="text1"/>
          <w:rPrChange w:id="358" w:author="Windows User" w:date="2019-02-08T11:52:00Z">
            <w:rPr>
              <w:rFonts w:ascii="Times New Roman" w:hAnsi="Times New Roman" w:cs="Times New Roman"/>
              <w:color w:val="000000" w:themeColor="text1"/>
            </w:rPr>
          </w:rPrChange>
        </w:rPr>
        <w:t>inculc</w:t>
      </w:r>
      <w:r w:rsidR="00276A2C" w:rsidRPr="001D04E3">
        <w:rPr>
          <w:rFonts w:ascii="Times New Roman" w:hAnsi="Times New Roman" w:cs="Times New Roman"/>
          <w:color w:val="000000" w:themeColor="text1"/>
          <w:rPrChange w:id="359" w:author="Windows User" w:date="2019-02-08T11:52:00Z">
            <w:rPr>
              <w:rFonts w:ascii="Times New Roman" w:hAnsi="Times New Roman" w:cs="Times New Roman"/>
              <w:color w:val="000000" w:themeColor="text1"/>
            </w:rPr>
          </w:rPrChange>
        </w:rPr>
        <w:t xml:space="preserve">ates </w:t>
      </w:r>
      <w:r w:rsidR="00120A12" w:rsidRPr="001D04E3">
        <w:rPr>
          <w:rFonts w:ascii="Times New Roman" w:hAnsi="Times New Roman" w:cs="Times New Roman"/>
          <w:color w:val="000000" w:themeColor="text1"/>
          <w:rPrChange w:id="360" w:author="Windows User" w:date="2019-02-08T11:52:00Z">
            <w:rPr>
              <w:rFonts w:ascii="Times New Roman" w:hAnsi="Times New Roman" w:cs="Times New Roman"/>
              <w:color w:val="000000" w:themeColor="text1"/>
            </w:rPr>
          </w:rPrChange>
        </w:rPr>
        <w:t>‘tacit writer-knowledge’ (Neale, 2018)</w:t>
      </w:r>
      <w:r w:rsidRPr="001D04E3">
        <w:rPr>
          <w:rFonts w:ascii="Times New Roman" w:hAnsi="Times New Roman" w:cs="Times New Roman"/>
          <w:color w:val="000000" w:themeColor="text1"/>
          <w:rPrChange w:id="361" w:author="Windows User" w:date="2019-02-08T11:52:00Z">
            <w:rPr>
              <w:rFonts w:ascii="Times New Roman" w:hAnsi="Times New Roman" w:cs="Times New Roman"/>
              <w:color w:val="000000" w:themeColor="text1"/>
            </w:rPr>
          </w:rPrChange>
        </w:rPr>
        <w:t xml:space="preserve">. </w:t>
      </w:r>
      <w:r w:rsidR="00412C9F" w:rsidRPr="001D04E3">
        <w:rPr>
          <w:rFonts w:ascii="Times New Roman" w:hAnsi="Times New Roman" w:cs="Times New Roman"/>
          <w:color w:val="000000" w:themeColor="text1"/>
          <w:rPrChange w:id="362" w:author="Windows User" w:date="2019-02-08T11:52:00Z">
            <w:rPr>
              <w:rFonts w:ascii="Times New Roman" w:hAnsi="Times New Roman" w:cs="Times New Roman"/>
              <w:color w:val="000000" w:themeColor="text1"/>
            </w:rPr>
          </w:rPrChange>
        </w:rPr>
        <w:t>Further to this embodied gnosis there is, in the act of writing, a reaching out beyond the self</w:t>
      </w:r>
      <w:r w:rsidR="0052756F" w:rsidRPr="001D04E3">
        <w:rPr>
          <w:rFonts w:ascii="Times New Roman" w:hAnsi="Times New Roman" w:cs="Times New Roman"/>
          <w:color w:val="000000" w:themeColor="text1"/>
          <w:rPrChange w:id="363" w:author="Windows User" w:date="2019-02-08T11:52:00Z">
            <w:rPr>
              <w:rFonts w:ascii="Times New Roman" w:hAnsi="Times New Roman" w:cs="Times New Roman"/>
              <w:color w:val="000000" w:themeColor="text1"/>
            </w:rPr>
          </w:rPrChange>
        </w:rPr>
        <w:t xml:space="preserve">, a wish to connect. Even if the writing is intended to be private (and deliberately illegible) the physical act externalizes what once was inchoate and, if the writing survives, the possibility of future readership: </w:t>
      </w:r>
      <w:r w:rsidR="00276A2C" w:rsidRPr="001D04E3">
        <w:rPr>
          <w:rFonts w:ascii="Times New Roman" w:hAnsi="Times New Roman" w:cs="Times New Roman"/>
          <w:color w:val="000000" w:themeColor="text1"/>
          <w:rPrChange w:id="364" w:author="Windows User" w:date="2019-02-08T11:52:00Z">
            <w:rPr>
              <w:rFonts w:ascii="Times New Roman" w:hAnsi="Times New Roman" w:cs="Times New Roman"/>
              <w:color w:val="000000" w:themeColor="text1"/>
            </w:rPr>
          </w:rPrChange>
        </w:rPr>
        <w:t>‘Handwriting is primarily communicative, and therefore involves social relationships and other soci</w:t>
      </w:r>
      <w:r w:rsidR="002E197A" w:rsidRPr="001D04E3">
        <w:rPr>
          <w:rFonts w:ascii="Times New Roman" w:hAnsi="Times New Roman" w:cs="Times New Roman"/>
          <w:color w:val="000000" w:themeColor="text1"/>
          <w:rPrChange w:id="365" w:author="Windows User" w:date="2019-02-08T11:52:00Z">
            <w:rPr>
              <w:rFonts w:ascii="Times New Roman" w:hAnsi="Times New Roman" w:cs="Times New Roman"/>
              <w:color w:val="000000" w:themeColor="text1"/>
            </w:rPr>
          </w:rPrChange>
        </w:rPr>
        <w:t>etal members.’ (</w:t>
      </w:r>
      <w:proofErr w:type="spellStart"/>
      <w:r w:rsidR="002E197A" w:rsidRPr="001D04E3">
        <w:rPr>
          <w:rFonts w:ascii="Times New Roman" w:hAnsi="Times New Roman" w:cs="Times New Roman"/>
          <w:color w:val="000000" w:themeColor="text1"/>
          <w:rPrChange w:id="366" w:author="Windows User" w:date="2019-02-08T11:52:00Z">
            <w:rPr>
              <w:rFonts w:ascii="Times New Roman" w:hAnsi="Times New Roman" w:cs="Times New Roman"/>
              <w:color w:val="000000" w:themeColor="text1"/>
            </w:rPr>
          </w:rPrChange>
        </w:rPr>
        <w:t>TenHouten</w:t>
      </w:r>
      <w:proofErr w:type="spellEnd"/>
      <w:r w:rsidR="002E197A" w:rsidRPr="001D04E3">
        <w:rPr>
          <w:rFonts w:ascii="Times New Roman" w:hAnsi="Times New Roman" w:cs="Times New Roman"/>
          <w:color w:val="000000" w:themeColor="text1"/>
          <w:rPrChange w:id="367" w:author="Windows User" w:date="2019-02-08T11:52:00Z">
            <w:rPr>
              <w:rFonts w:ascii="Times New Roman" w:hAnsi="Times New Roman" w:cs="Times New Roman"/>
              <w:color w:val="000000" w:themeColor="text1"/>
            </w:rPr>
          </w:rPrChange>
        </w:rPr>
        <w:t>, 2011,</w:t>
      </w:r>
      <w:r w:rsidR="00276A2C" w:rsidRPr="001D04E3">
        <w:rPr>
          <w:rFonts w:ascii="Times New Roman" w:hAnsi="Times New Roman" w:cs="Times New Roman"/>
          <w:color w:val="000000" w:themeColor="text1"/>
          <w:rPrChange w:id="368" w:author="Windows User" w:date="2019-02-08T11:52:00Z">
            <w:rPr>
              <w:rFonts w:ascii="Times New Roman" w:hAnsi="Times New Roman" w:cs="Times New Roman"/>
              <w:color w:val="000000" w:themeColor="text1"/>
            </w:rPr>
          </w:rPrChange>
        </w:rPr>
        <w:t xml:space="preserve"> 594)</w:t>
      </w:r>
      <w:r w:rsidR="00A419AA" w:rsidRPr="001D04E3">
        <w:rPr>
          <w:rFonts w:ascii="Times New Roman" w:hAnsi="Times New Roman" w:cs="Times New Roman"/>
          <w:color w:val="000000" w:themeColor="text1"/>
          <w:rPrChange w:id="369" w:author="Windows User" w:date="2019-02-08T11:52:00Z">
            <w:rPr>
              <w:rFonts w:ascii="Times New Roman" w:hAnsi="Times New Roman" w:cs="Times New Roman"/>
              <w:color w:val="000000" w:themeColor="text1"/>
            </w:rPr>
          </w:rPrChange>
        </w:rPr>
        <w:t xml:space="preserve"> Every piece of writing has the potential of a message in a bottle, a</w:t>
      </w:r>
      <w:r w:rsidR="00E22CC9" w:rsidRPr="001D04E3">
        <w:rPr>
          <w:rFonts w:ascii="Times New Roman" w:hAnsi="Times New Roman" w:cs="Times New Roman"/>
          <w:color w:val="000000" w:themeColor="text1"/>
          <w:rPrChange w:id="370" w:author="Windows User" w:date="2019-02-08T11:52:00Z">
            <w:rPr>
              <w:rFonts w:ascii="Times New Roman" w:hAnsi="Times New Roman" w:cs="Times New Roman"/>
              <w:color w:val="000000" w:themeColor="text1"/>
            </w:rPr>
          </w:rPrChange>
        </w:rPr>
        <w:t>n</w:t>
      </w:r>
      <w:r w:rsidR="00A419AA" w:rsidRPr="001D04E3">
        <w:rPr>
          <w:rFonts w:ascii="Times New Roman" w:hAnsi="Times New Roman" w:cs="Times New Roman"/>
          <w:color w:val="000000" w:themeColor="text1"/>
          <w:rPrChange w:id="371" w:author="Windows User" w:date="2019-02-08T11:52:00Z">
            <w:rPr>
              <w:rFonts w:ascii="Times New Roman" w:hAnsi="Times New Roman" w:cs="Times New Roman"/>
              <w:color w:val="000000" w:themeColor="text1"/>
            </w:rPr>
          </w:rPrChange>
        </w:rPr>
        <w:t xml:space="preserve"> </w:t>
      </w:r>
      <w:r w:rsidR="00F31EDD" w:rsidRPr="001D04E3">
        <w:rPr>
          <w:rFonts w:ascii="Times New Roman" w:hAnsi="Times New Roman" w:cs="Times New Roman"/>
          <w:color w:val="000000" w:themeColor="text1"/>
          <w:rPrChange w:id="372" w:author="Windows User" w:date="2019-02-08T11:52:00Z">
            <w:rPr>
              <w:rFonts w:ascii="Times New Roman" w:hAnsi="Times New Roman" w:cs="Times New Roman"/>
              <w:color w:val="000000" w:themeColor="text1"/>
            </w:rPr>
          </w:rPrChange>
        </w:rPr>
        <w:t>implicit</w:t>
      </w:r>
      <w:r w:rsidR="00A419AA" w:rsidRPr="001D04E3">
        <w:rPr>
          <w:rFonts w:ascii="Times New Roman" w:hAnsi="Times New Roman" w:cs="Times New Roman"/>
          <w:color w:val="000000" w:themeColor="text1"/>
          <w:rPrChange w:id="373" w:author="Windows User" w:date="2019-02-08T11:52:00Z">
            <w:rPr>
              <w:rFonts w:ascii="Times New Roman" w:hAnsi="Times New Roman" w:cs="Times New Roman"/>
              <w:color w:val="000000" w:themeColor="text1"/>
            </w:rPr>
          </w:rPrChange>
        </w:rPr>
        <w:t xml:space="preserve"> rescue note, </w:t>
      </w:r>
      <w:proofErr w:type="gramStart"/>
      <w:r w:rsidR="00A419AA" w:rsidRPr="001D04E3">
        <w:rPr>
          <w:rFonts w:ascii="Times New Roman" w:hAnsi="Times New Roman" w:cs="Times New Roman"/>
          <w:color w:val="000000" w:themeColor="text1"/>
          <w:rPrChange w:id="374" w:author="Windows User" w:date="2019-02-08T11:52:00Z">
            <w:rPr>
              <w:rFonts w:ascii="Times New Roman" w:hAnsi="Times New Roman" w:cs="Times New Roman"/>
              <w:color w:val="000000" w:themeColor="text1"/>
            </w:rPr>
          </w:rPrChange>
        </w:rPr>
        <w:t>awaiting</w:t>
      </w:r>
      <w:proofErr w:type="gramEnd"/>
      <w:r w:rsidR="00A419AA" w:rsidRPr="001D04E3">
        <w:rPr>
          <w:rFonts w:ascii="Times New Roman" w:hAnsi="Times New Roman" w:cs="Times New Roman"/>
          <w:color w:val="000000" w:themeColor="text1"/>
          <w:rPrChange w:id="375" w:author="Windows User" w:date="2019-02-08T11:52:00Z">
            <w:rPr>
              <w:rFonts w:ascii="Times New Roman" w:hAnsi="Times New Roman" w:cs="Times New Roman"/>
              <w:color w:val="000000" w:themeColor="text1"/>
            </w:rPr>
          </w:rPrChange>
        </w:rPr>
        <w:t xml:space="preserve"> the moment it may wash up on the shore of another’s vision. </w:t>
      </w:r>
      <w:r w:rsidR="000D25A6" w:rsidRPr="001D04E3">
        <w:rPr>
          <w:rFonts w:ascii="Times New Roman" w:hAnsi="Times New Roman" w:cs="Times New Roman"/>
          <w:color w:val="000000" w:themeColor="text1"/>
          <w:rPrChange w:id="376" w:author="Windows User" w:date="2019-02-08T11:52:00Z">
            <w:rPr>
              <w:rFonts w:ascii="Times New Roman" w:hAnsi="Times New Roman" w:cs="Times New Roman"/>
              <w:color w:val="000000" w:themeColor="text1"/>
            </w:rPr>
          </w:rPrChange>
        </w:rPr>
        <w:t xml:space="preserve">Even if the writer is long-deceased, the </w:t>
      </w:r>
      <w:r w:rsidR="00E22CC9" w:rsidRPr="001D04E3">
        <w:rPr>
          <w:rFonts w:ascii="Times New Roman" w:hAnsi="Times New Roman" w:cs="Times New Roman"/>
          <w:color w:val="000000" w:themeColor="text1"/>
          <w:rPrChange w:id="377" w:author="Windows User" w:date="2019-02-08T11:52:00Z">
            <w:rPr>
              <w:rFonts w:ascii="Times New Roman" w:hAnsi="Times New Roman" w:cs="Times New Roman"/>
              <w:color w:val="000000" w:themeColor="text1"/>
            </w:rPr>
          </w:rPrChange>
        </w:rPr>
        <w:t xml:space="preserve">extant </w:t>
      </w:r>
      <w:r w:rsidR="000D25A6" w:rsidRPr="001D04E3">
        <w:rPr>
          <w:rFonts w:ascii="Times New Roman" w:hAnsi="Times New Roman" w:cs="Times New Roman"/>
          <w:color w:val="000000" w:themeColor="text1"/>
          <w:rPrChange w:id="378" w:author="Windows User" w:date="2019-02-08T11:52:00Z">
            <w:rPr>
              <w:rFonts w:ascii="Times New Roman" w:hAnsi="Times New Roman" w:cs="Times New Roman"/>
              <w:color w:val="000000" w:themeColor="text1"/>
            </w:rPr>
          </w:rPrChange>
        </w:rPr>
        <w:t>writing continues to perform its snapshot of impulse, its ‘discharge of energy’ (</w:t>
      </w:r>
      <w:proofErr w:type="spellStart"/>
      <w:r w:rsidR="000D25A6" w:rsidRPr="001D04E3">
        <w:rPr>
          <w:rFonts w:ascii="Times New Roman" w:hAnsi="Times New Roman" w:cs="Times New Roman"/>
          <w:color w:val="000000" w:themeColor="text1"/>
          <w:rPrChange w:id="379" w:author="Windows User" w:date="2019-02-08T11:52:00Z">
            <w:rPr>
              <w:rFonts w:ascii="Times New Roman" w:hAnsi="Times New Roman" w:cs="Times New Roman"/>
              <w:color w:val="000000" w:themeColor="text1"/>
            </w:rPr>
          </w:rPrChange>
        </w:rPr>
        <w:t>Kučera</w:t>
      </w:r>
      <w:proofErr w:type="spellEnd"/>
      <w:r w:rsidR="000D25A6" w:rsidRPr="001D04E3">
        <w:rPr>
          <w:rFonts w:ascii="Times New Roman" w:hAnsi="Times New Roman" w:cs="Times New Roman"/>
          <w:color w:val="000000" w:themeColor="text1"/>
          <w:rPrChange w:id="380" w:author="Windows User" w:date="2019-02-08T11:52:00Z">
            <w:rPr>
              <w:rFonts w:ascii="Times New Roman" w:hAnsi="Times New Roman" w:cs="Times New Roman"/>
              <w:color w:val="000000" w:themeColor="text1"/>
            </w:rPr>
          </w:rPrChange>
        </w:rPr>
        <w:t>, 2010</w:t>
      </w:r>
      <w:r w:rsidR="002E197A" w:rsidRPr="001D04E3">
        <w:rPr>
          <w:rFonts w:ascii="Times New Roman" w:hAnsi="Times New Roman" w:cs="Times New Roman"/>
          <w:color w:val="000000" w:themeColor="text1"/>
          <w:rPrChange w:id="381" w:author="Windows User" w:date="2019-02-08T11:52:00Z">
            <w:rPr>
              <w:rFonts w:ascii="Times New Roman" w:hAnsi="Times New Roman" w:cs="Times New Roman"/>
              <w:color w:val="000000" w:themeColor="text1"/>
            </w:rPr>
          </w:rPrChange>
        </w:rPr>
        <w:t>,</w:t>
      </w:r>
      <w:r w:rsidR="000D25A6" w:rsidRPr="001D04E3">
        <w:rPr>
          <w:rFonts w:ascii="Times New Roman" w:hAnsi="Times New Roman" w:cs="Times New Roman"/>
          <w:color w:val="000000" w:themeColor="text1"/>
          <w:rPrChange w:id="382" w:author="Windows User" w:date="2019-02-08T11:52:00Z">
            <w:rPr>
              <w:rFonts w:ascii="Times New Roman" w:hAnsi="Times New Roman" w:cs="Times New Roman"/>
              <w:color w:val="000000" w:themeColor="text1"/>
            </w:rPr>
          </w:rPrChange>
        </w:rPr>
        <w:t xml:space="preserve"> 23). </w:t>
      </w:r>
    </w:p>
    <w:p w:rsidR="00276A2C" w:rsidRPr="001D04E3" w:rsidRDefault="00AB1C90" w:rsidP="00AB1C90">
      <w:pPr>
        <w:spacing w:line="360" w:lineRule="auto"/>
        <w:ind w:firstLine="720"/>
        <w:jc w:val="both"/>
        <w:rPr>
          <w:rFonts w:ascii="Times New Roman" w:hAnsi="Times New Roman" w:cs="Times New Roman"/>
          <w:color w:val="000000" w:themeColor="text1"/>
          <w:rPrChange w:id="383"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384" w:author="Windows User" w:date="2019-02-08T11:52:00Z">
            <w:rPr>
              <w:rFonts w:ascii="Times New Roman" w:hAnsi="Times New Roman" w:cs="Times New Roman"/>
              <w:color w:val="000000" w:themeColor="text1"/>
            </w:rPr>
          </w:rPrChange>
        </w:rPr>
        <w:t>Finally, it is clear that, despite the analogue approach advocated, further research is ne</w:t>
      </w:r>
      <w:r w:rsidR="008343C3" w:rsidRPr="001D04E3">
        <w:rPr>
          <w:rFonts w:ascii="Times New Roman" w:hAnsi="Times New Roman" w:cs="Times New Roman"/>
          <w:color w:val="000000" w:themeColor="text1"/>
          <w:rPrChange w:id="385" w:author="Windows User" w:date="2019-02-08T11:52:00Z">
            <w:rPr>
              <w:rFonts w:ascii="Times New Roman" w:hAnsi="Times New Roman" w:cs="Times New Roman"/>
              <w:color w:val="000000" w:themeColor="text1"/>
            </w:rPr>
          </w:rPrChange>
        </w:rPr>
        <w:t>eded</w:t>
      </w:r>
      <w:r w:rsidRPr="001D04E3">
        <w:rPr>
          <w:rFonts w:ascii="Times New Roman" w:hAnsi="Times New Roman" w:cs="Times New Roman"/>
          <w:color w:val="000000" w:themeColor="text1"/>
          <w:rPrChange w:id="386" w:author="Windows User" w:date="2019-02-08T11:52:00Z">
            <w:rPr>
              <w:rFonts w:ascii="Times New Roman" w:hAnsi="Times New Roman" w:cs="Times New Roman"/>
              <w:color w:val="000000" w:themeColor="text1"/>
            </w:rPr>
          </w:rPrChange>
        </w:rPr>
        <w:t xml:space="preserve"> into the impact of emergent technologies</w:t>
      </w:r>
      <w:r w:rsidR="000A60BD" w:rsidRPr="001D04E3">
        <w:rPr>
          <w:rFonts w:ascii="Times New Roman" w:hAnsi="Times New Roman" w:cs="Times New Roman"/>
          <w:color w:val="000000" w:themeColor="text1"/>
          <w:rPrChange w:id="387" w:author="Windows User" w:date="2019-02-08T11:52:00Z">
            <w:rPr>
              <w:rFonts w:ascii="Times New Roman" w:hAnsi="Times New Roman" w:cs="Times New Roman"/>
              <w:color w:val="000000" w:themeColor="text1"/>
            </w:rPr>
          </w:rPrChange>
        </w:rPr>
        <w:t xml:space="preserve"> upon notions of </w:t>
      </w:r>
      <w:r w:rsidR="001318BA" w:rsidRPr="001D04E3">
        <w:rPr>
          <w:rFonts w:ascii="Times New Roman" w:hAnsi="Times New Roman" w:cs="Times New Roman"/>
          <w:color w:val="000000" w:themeColor="text1"/>
          <w:rPrChange w:id="388" w:author="Windows User" w:date="2019-02-08T11:52:00Z">
            <w:rPr>
              <w:rFonts w:ascii="Times New Roman" w:hAnsi="Times New Roman" w:cs="Times New Roman"/>
              <w:color w:val="000000" w:themeColor="text1"/>
            </w:rPr>
          </w:rPrChange>
        </w:rPr>
        <w:t>‘</w:t>
      </w:r>
      <w:r w:rsidR="000A60BD" w:rsidRPr="001D04E3">
        <w:rPr>
          <w:rFonts w:ascii="Times New Roman" w:hAnsi="Times New Roman" w:cs="Times New Roman"/>
          <w:color w:val="000000" w:themeColor="text1"/>
          <w:rPrChange w:id="389" w:author="Windows User" w:date="2019-02-08T11:52:00Z">
            <w:rPr>
              <w:rFonts w:ascii="Times New Roman" w:hAnsi="Times New Roman" w:cs="Times New Roman"/>
              <w:color w:val="000000" w:themeColor="text1"/>
            </w:rPr>
          </w:rPrChange>
        </w:rPr>
        <w:t>handwriting’ in the 21</w:t>
      </w:r>
      <w:r w:rsidR="000A60BD" w:rsidRPr="001D04E3">
        <w:rPr>
          <w:rFonts w:ascii="Times New Roman" w:hAnsi="Times New Roman" w:cs="Times New Roman"/>
          <w:color w:val="000000" w:themeColor="text1"/>
          <w:vertAlign w:val="superscript"/>
          <w:rPrChange w:id="390" w:author="Windows User" w:date="2019-02-08T11:52:00Z">
            <w:rPr>
              <w:rFonts w:ascii="Times New Roman" w:hAnsi="Times New Roman" w:cs="Times New Roman"/>
              <w:color w:val="000000" w:themeColor="text1"/>
              <w:vertAlign w:val="superscript"/>
            </w:rPr>
          </w:rPrChange>
        </w:rPr>
        <w:t>st</w:t>
      </w:r>
      <w:r w:rsidR="000A60BD" w:rsidRPr="001D04E3">
        <w:rPr>
          <w:rFonts w:ascii="Times New Roman" w:hAnsi="Times New Roman" w:cs="Times New Roman"/>
          <w:color w:val="000000" w:themeColor="text1"/>
          <w:rPrChange w:id="391" w:author="Windows User" w:date="2019-02-08T11:52:00Z">
            <w:rPr>
              <w:rFonts w:ascii="Times New Roman" w:hAnsi="Times New Roman" w:cs="Times New Roman"/>
              <w:color w:val="000000" w:themeColor="text1"/>
            </w:rPr>
          </w:rPrChange>
        </w:rPr>
        <w:t xml:space="preserve"> Century as the distance </w:t>
      </w:r>
      <w:r w:rsidR="005C2E82" w:rsidRPr="001D04E3">
        <w:rPr>
          <w:rFonts w:ascii="Times New Roman" w:hAnsi="Times New Roman" w:cs="Times New Roman"/>
          <w:color w:val="000000" w:themeColor="text1"/>
          <w:rPrChange w:id="392" w:author="Windows User" w:date="2019-02-08T11:52:00Z">
            <w:rPr>
              <w:rFonts w:ascii="Times New Roman" w:hAnsi="Times New Roman" w:cs="Times New Roman"/>
              <w:color w:val="000000" w:themeColor="text1"/>
            </w:rPr>
          </w:rPrChange>
        </w:rPr>
        <w:t xml:space="preserve">and difference </w:t>
      </w:r>
      <w:r w:rsidR="000A60BD" w:rsidRPr="001D04E3">
        <w:rPr>
          <w:rFonts w:ascii="Times New Roman" w:hAnsi="Times New Roman" w:cs="Times New Roman"/>
          <w:color w:val="000000" w:themeColor="text1"/>
          <w:rPrChange w:id="393" w:author="Windows User" w:date="2019-02-08T11:52:00Z">
            <w:rPr>
              <w:rFonts w:ascii="Times New Roman" w:hAnsi="Times New Roman" w:cs="Times New Roman"/>
              <w:color w:val="000000" w:themeColor="text1"/>
            </w:rPr>
          </w:rPrChange>
        </w:rPr>
        <w:t xml:space="preserve">between tool and user </w:t>
      </w:r>
      <w:r w:rsidR="00A106CA" w:rsidRPr="001D04E3">
        <w:rPr>
          <w:rFonts w:ascii="Times New Roman" w:hAnsi="Times New Roman" w:cs="Times New Roman"/>
          <w:color w:val="000000" w:themeColor="text1"/>
          <w:rPrChange w:id="394" w:author="Windows User" w:date="2019-02-08T11:52:00Z">
            <w:rPr>
              <w:rFonts w:ascii="Times New Roman" w:hAnsi="Times New Roman" w:cs="Times New Roman"/>
              <w:color w:val="000000" w:themeColor="text1"/>
            </w:rPr>
          </w:rPrChange>
        </w:rPr>
        <w:t>transforms and even</w:t>
      </w:r>
      <w:r w:rsidR="000A60BD" w:rsidRPr="001D04E3">
        <w:rPr>
          <w:rFonts w:ascii="Times New Roman" w:hAnsi="Times New Roman" w:cs="Times New Roman"/>
          <w:color w:val="000000" w:themeColor="text1"/>
          <w:rPrChange w:id="395" w:author="Windows User" w:date="2019-02-08T11:52:00Z">
            <w:rPr>
              <w:rFonts w:ascii="Times New Roman" w:hAnsi="Times New Roman" w:cs="Times New Roman"/>
              <w:color w:val="000000" w:themeColor="text1"/>
            </w:rPr>
          </w:rPrChange>
        </w:rPr>
        <w:t xml:space="preserve"> </w:t>
      </w:r>
      <w:r w:rsidR="003E6602" w:rsidRPr="001D04E3">
        <w:rPr>
          <w:rFonts w:ascii="Times New Roman" w:hAnsi="Times New Roman" w:cs="Times New Roman"/>
          <w:color w:val="000000" w:themeColor="text1"/>
          <w:rPrChange w:id="396" w:author="Windows User" w:date="2019-02-08T11:52:00Z">
            <w:rPr>
              <w:rFonts w:ascii="Times New Roman" w:hAnsi="Times New Roman" w:cs="Times New Roman"/>
              <w:color w:val="000000" w:themeColor="text1"/>
            </w:rPr>
          </w:rPrChange>
        </w:rPr>
        <w:t xml:space="preserve">threatens to </w:t>
      </w:r>
      <w:r w:rsidR="000A60BD" w:rsidRPr="001D04E3">
        <w:rPr>
          <w:rFonts w:ascii="Times New Roman" w:hAnsi="Times New Roman" w:cs="Times New Roman"/>
          <w:color w:val="000000" w:themeColor="text1"/>
          <w:rPrChange w:id="397" w:author="Windows User" w:date="2019-02-08T11:52:00Z">
            <w:rPr>
              <w:rFonts w:ascii="Times New Roman" w:hAnsi="Times New Roman" w:cs="Times New Roman"/>
              <w:color w:val="000000" w:themeColor="text1"/>
            </w:rPr>
          </w:rPrChange>
        </w:rPr>
        <w:t>disappear</w:t>
      </w:r>
      <w:r w:rsidR="004F053D" w:rsidRPr="001D04E3">
        <w:rPr>
          <w:rFonts w:ascii="Times New Roman" w:hAnsi="Times New Roman" w:cs="Times New Roman"/>
          <w:color w:val="000000" w:themeColor="text1"/>
          <w:rPrChange w:id="398" w:author="Windows User" w:date="2019-02-08T11:52:00Z">
            <w:rPr>
              <w:rFonts w:ascii="Times New Roman" w:hAnsi="Times New Roman" w:cs="Times New Roman"/>
              <w:color w:val="000000" w:themeColor="text1"/>
            </w:rPr>
          </w:rPrChange>
        </w:rPr>
        <w:t xml:space="preserve"> in a </w:t>
      </w:r>
      <w:proofErr w:type="spellStart"/>
      <w:r w:rsidR="004F053D" w:rsidRPr="001D04E3">
        <w:rPr>
          <w:rFonts w:ascii="Times New Roman" w:hAnsi="Times New Roman" w:cs="Times New Roman"/>
          <w:color w:val="000000" w:themeColor="text1"/>
          <w:rPrChange w:id="399" w:author="Windows User" w:date="2019-02-08T11:52:00Z">
            <w:rPr>
              <w:rFonts w:ascii="Times New Roman" w:hAnsi="Times New Roman" w:cs="Times New Roman"/>
              <w:color w:val="000000" w:themeColor="text1"/>
            </w:rPr>
          </w:rPrChange>
        </w:rPr>
        <w:t>transhuman</w:t>
      </w:r>
      <w:proofErr w:type="spellEnd"/>
      <w:r w:rsidR="004F053D" w:rsidRPr="001D04E3">
        <w:rPr>
          <w:rFonts w:ascii="Times New Roman" w:hAnsi="Times New Roman" w:cs="Times New Roman"/>
          <w:color w:val="000000" w:themeColor="text1"/>
          <w:rPrChange w:id="400" w:author="Windows User" w:date="2019-02-08T11:52:00Z">
            <w:rPr>
              <w:rFonts w:ascii="Times New Roman" w:hAnsi="Times New Roman" w:cs="Times New Roman"/>
              <w:color w:val="000000" w:themeColor="text1"/>
            </w:rPr>
          </w:rPrChange>
        </w:rPr>
        <w:t xml:space="preserve"> future</w:t>
      </w:r>
      <w:r w:rsidR="000A60BD" w:rsidRPr="001D04E3">
        <w:rPr>
          <w:rFonts w:ascii="Times New Roman" w:hAnsi="Times New Roman" w:cs="Times New Roman"/>
          <w:color w:val="000000" w:themeColor="text1"/>
          <w:rPrChange w:id="401" w:author="Windows User" w:date="2019-02-08T11:52:00Z">
            <w:rPr>
              <w:rFonts w:ascii="Times New Roman" w:hAnsi="Times New Roman" w:cs="Times New Roman"/>
              <w:color w:val="000000" w:themeColor="text1"/>
            </w:rPr>
          </w:rPrChange>
        </w:rPr>
        <w:t xml:space="preserve">. </w:t>
      </w:r>
    </w:p>
    <w:p w:rsidR="00276A2C" w:rsidRPr="001D04E3" w:rsidRDefault="00276A2C" w:rsidP="00704393">
      <w:pPr>
        <w:spacing w:line="360" w:lineRule="auto"/>
        <w:ind w:firstLine="567"/>
        <w:contextualSpacing/>
        <w:jc w:val="both"/>
        <w:rPr>
          <w:rFonts w:ascii="Times New Roman" w:hAnsi="Times New Roman" w:cs="Times New Roman"/>
          <w:color w:val="000000" w:themeColor="text1"/>
          <w:rPrChange w:id="402" w:author="Windows User" w:date="2019-02-08T11:52:00Z">
            <w:rPr>
              <w:rFonts w:ascii="Times New Roman" w:hAnsi="Times New Roman" w:cs="Times New Roman"/>
              <w:color w:val="000000" w:themeColor="text1"/>
            </w:rPr>
          </w:rPrChange>
        </w:rPr>
      </w:pPr>
    </w:p>
    <w:p w:rsidR="00120A12" w:rsidRPr="001D04E3" w:rsidRDefault="005F771F" w:rsidP="00366F91">
      <w:pPr>
        <w:pStyle w:val="Heading3"/>
        <w:rPr>
          <w:rFonts w:ascii="Times New Roman" w:hAnsi="Times New Roman" w:cs="Times New Roman"/>
          <w:color w:val="000000" w:themeColor="text1"/>
          <w:rPrChange w:id="403"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404" w:author="Windows User" w:date="2019-02-08T11:52:00Z">
            <w:rPr>
              <w:rFonts w:ascii="Times New Roman" w:hAnsi="Times New Roman" w:cs="Times New Roman"/>
              <w:color w:val="000000" w:themeColor="text1"/>
            </w:rPr>
          </w:rPrChange>
        </w:rPr>
        <w:t>References</w:t>
      </w:r>
    </w:p>
    <w:p w:rsidR="000D0652" w:rsidRPr="001D04E3" w:rsidRDefault="000D0652" w:rsidP="0022775C">
      <w:pPr>
        <w:spacing w:line="360" w:lineRule="auto"/>
        <w:contextualSpacing/>
        <w:rPr>
          <w:rFonts w:ascii="Times New Roman" w:hAnsi="Times New Roman" w:cs="Times New Roman"/>
          <w:color w:val="000000" w:themeColor="text1"/>
          <w:rPrChange w:id="405" w:author="Windows User" w:date="2019-02-08T11:52:00Z">
            <w:rPr>
              <w:rFonts w:ascii="Times New Roman" w:hAnsi="Times New Roman" w:cs="Times New Roman"/>
              <w:color w:val="000000" w:themeColor="text1"/>
            </w:rPr>
          </w:rPrChange>
        </w:rPr>
      </w:pPr>
    </w:p>
    <w:p w:rsidR="00176ECE" w:rsidRPr="001D04E3" w:rsidRDefault="00D70A50" w:rsidP="00411AAA">
      <w:pPr>
        <w:spacing w:line="360" w:lineRule="auto"/>
        <w:rPr>
          <w:rFonts w:ascii="Times New Roman" w:hAnsi="Times New Roman" w:cs="Times New Roman"/>
          <w:color w:val="000000" w:themeColor="text1"/>
          <w:rPrChange w:id="406" w:author="Windows User" w:date="2019-02-08T11:52:00Z">
            <w:rPr>
              <w:rFonts w:ascii="Times New Roman" w:hAnsi="Times New Roman" w:cs="Times New Roman"/>
              <w:color w:val="000000" w:themeColor="text1"/>
            </w:rPr>
          </w:rPrChange>
        </w:rPr>
      </w:pPr>
      <w:proofErr w:type="gramStart"/>
      <w:r w:rsidRPr="001D04E3">
        <w:rPr>
          <w:rFonts w:ascii="Times New Roman" w:hAnsi="Times New Roman" w:cs="Times New Roman"/>
          <w:color w:val="000000" w:themeColor="text1"/>
          <w:rPrChange w:id="407" w:author="Windows User" w:date="2019-02-08T11:52:00Z">
            <w:rPr>
              <w:rFonts w:ascii="Times New Roman" w:hAnsi="Times New Roman" w:cs="Times New Roman"/>
              <w:color w:val="000000" w:themeColor="text1"/>
            </w:rPr>
          </w:rPrChange>
        </w:rPr>
        <w:t>Adams, V</w:t>
      </w:r>
      <w:r w:rsidR="000D0652" w:rsidRPr="001D04E3">
        <w:rPr>
          <w:rFonts w:ascii="Times New Roman" w:hAnsi="Times New Roman" w:cs="Times New Roman"/>
          <w:color w:val="000000" w:themeColor="text1"/>
          <w:rPrChange w:id="408" w:author="Windows User" w:date="2019-02-08T11:52:00Z">
            <w:rPr>
              <w:rFonts w:ascii="Times New Roman" w:hAnsi="Times New Roman" w:cs="Times New Roman"/>
              <w:color w:val="000000" w:themeColor="text1"/>
            </w:rPr>
          </w:rPrChange>
        </w:rPr>
        <w:t>iccy.</w:t>
      </w:r>
      <w:proofErr w:type="gramEnd"/>
      <w:r w:rsidR="000D0652" w:rsidRPr="001D04E3">
        <w:rPr>
          <w:rFonts w:ascii="Times New Roman" w:hAnsi="Times New Roman" w:cs="Times New Roman"/>
          <w:color w:val="000000" w:themeColor="text1"/>
          <w:rPrChange w:id="409"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color w:val="000000" w:themeColor="text1"/>
          <w:rPrChange w:id="410" w:author="Windows User" w:date="2019-02-08T11:52:00Z">
            <w:rPr>
              <w:rFonts w:ascii="Times New Roman" w:hAnsi="Times New Roman" w:cs="Times New Roman"/>
              <w:color w:val="000000" w:themeColor="text1"/>
            </w:rPr>
          </w:rPrChange>
        </w:rPr>
        <w:t>2014</w:t>
      </w:r>
      <w:r w:rsidR="000D0652" w:rsidRPr="001D04E3">
        <w:rPr>
          <w:rFonts w:ascii="Times New Roman" w:hAnsi="Times New Roman" w:cs="Times New Roman"/>
          <w:color w:val="000000" w:themeColor="text1"/>
          <w:rPrChange w:id="411" w:author="Windows User" w:date="2019-02-08T11:52:00Z">
            <w:rPr>
              <w:rFonts w:ascii="Times New Roman" w:hAnsi="Times New Roman" w:cs="Times New Roman"/>
              <w:color w:val="000000" w:themeColor="text1"/>
            </w:rPr>
          </w:rPrChange>
        </w:rPr>
        <w:t>. “</w:t>
      </w:r>
      <w:r w:rsidR="00176ECE" w:rsidRPr="001D04E3">
        <w:rPr>
          <w:rFonts w:ascii="Times New Roman" w:hAnsi="Times New Roman" w:cs="Times New Roman"/>
          <w:color w:val="000000" w:themeColor="text1"/>
          <w:rPrChange w:id="412" w:author="Windows User" w:date="2019-02-08T11:52:00Z">
            <w:rPr>
              <w:rFonts w:ascii="Times New Roman" w:hAnsi="Times New Roman" w:cs="Times New Roman"/>
              <w:color w:val="000000" w:themeColor="text1"/>
            </w:rPr>
          </w:rPrChange>
        </w:rPr>
        <w:t>Blank Pages: The role(s) of the notebook in creating wellbeing during a serie</w:t>
      </w:r>
      <w:r w:rsidR="000D0652" w:rsidRPr="001D04E3">
        <w:rPr>
          <w:rFonts w:ascii="Times New Roman" w:hAnsi="Times New Roman" w:cs="Times New Roman"/>
          <w:color w:val="000000" w:themeColor="text1"/>
          <w:rPrChange w:id="413" w:author="Windows User" w:date="2019-02-08T11:52:00Z">
            <w:rPr>
              <w:rFonts w:ascii="Times New Roman" w:hAnsi="Times New Roman" w:cs="Times New Roman"/>
              <w:color w:val="000000" w:themeColor="text1"/>
            </w:rPr>
          </w:rPrChange>
        </w:rPr>
        <w:t>s of creative writing workshops</w:t>
      </w:r>
      <w:r w:rsidR="00176ECE" w:rsidRPr="001D04E3">
        <w:rPr>
          <w:rFonts w:ascii="Times New Roman" w:hAnsi="Times New Roman" w:cs="Times New Roman"/>
          <w:color w:val="000000" w:themeColor="text1"/>
          <w:rPrChange w:id="414" w:author="Windows User" w:date="2019-02-08T11:52:00Z">
            <w:rPr>
              <w:rFonts w:ascii="Times New Roman" w:hAnsi="Times New Roman" w:cs="Times New Roman"/>
              <w:color w:val="000000" w:themeColor="text1"/>
            </w:rPr>
          </w:rPrChange>
        </w:rPr>
        <w:t>.</w:t>
      </w:r>
      <w:r w:rsidR="000D0652" w:rsidRPr="001D04E3">
        <w:rPr>
          <w:rFonts w:ascii="Times New Roman" w:hAnsi="Times New Roman" w:cs="Times New Roman"/>
          <w:color w:val="000000" w:themeColor="text1"/>
          <w:rPrChange w:id="415" w:author="Windows User" w:date="2019-02-08T11:52:00Z">
            <w:rPr>
              <w:rFonts w:ascii="Times New Roman" w:hAnsi="Times New Roman" w:cs="Times New Roman"/>
              <w:color w:val="000000" w:themeColor="text1"/>
            </w:rPr>
          </w:rPrChange>
        </w:rPr>
        <w:t>”</w:t>
      </w:r>
      <w:r w:rsidR="00176ECE" w:rsidRPr="001D04E3">
        <w:rPr>
          <w:rFonts w:ascii="Times New Roman" w:hAnsi="Times New Roman" w:cs="Times New Roman"/>
          <w:color w:val="000000" w:themeColor="text1"/>
          <w:rPrChange w:id="416" w:author="Windows User" w:date="2019-02-08T11:52:00Z">
            <w:rPr>
              <w:rFonts w:ascii="Times New Roman" w:hAnsi="Times New Roman" w:cs="Times New Roman"/>
              <w:color w:val="000000" w:themeColor="text1"/>
            </w:rPr>
          </w:rPrChange>
        </w:rPr>
        <w:t xml:space="preserve"> </w:t>
      </w:r>
      <w:proofErr w:type="gramStart"/>
      <w:r w:rsidR="00176ECE" w:rsidRPr="001D04E3">
        <w:rPr>
          <w:rFonts w:ascii="Times New Roman" w:hAnsi="Times New Roman" w:cs="Times New Roman"/>
          <w:i/>
          <w:color w:val="000000" w:themeColor="text1"/>
          <w:rPrChange w:id="417" w:author="Windows User" w:date="2019-02-08T11:52:00Z">
            <w:rPr>
              <w:rFonts w:ascii="Times New Roman" w:hAnsi="Times New Roman" w:cs="Times New Roman"/>
              <w:i/>
              <w:color w:val="000000" w:themeColor="text1"/>
            </w:rPr>
          </w:rPrChange>
        </w:rPr>
        <w:t>Writing in Practice.</w:t>
      </w:r>
      <w:proofErr w:type="gramEnd"/>
      <w:r w:rsidR="00176ECE" w:rsidRPr="001D04E3">
        <w:rPr>
          <w:rFonts w:ascii="Times New Roman" w:hAnsi="Times New Roman" w:cs="Times New Roman"/>
          <w:i/>
          <w:color w:val="000000" w:themeColor="text1"/>
          <w:rPrChange w:id="418" w:author="Windows User" w:date="2019-02-08T11:52:00Z">
            <w:rPr>
              <w:rFonts w:ascii="Times New Roman" w:hAnsi="Times New Roman" w:cs="Times New Roman"/>
              <w:i/>
              <w:color w:val="000000" w:themeColor="text1"/>
            </w:rPr>
          </w:rPrChange>
        </w:rPr>
        <w:t xml:space="preserve"> </w:t>
      </w:r>
      <w:proofErr w:type="gramStart"/>
      <w:r w:rsidR="00176ECE" w:rsidRPr="001D04E3">
        <w:rPr>
          <w:rFonts w:ascii="Times New Roman" w:hAnsi="Times New Roman" w:cs="Times New Roman"/>
          <w:color w:val="000000" w:themeColor="text1"/>
          <w:rPrChange w:id="419" w:author="Windows User" w:date="2019-02-08T11:52:00Z">
            <w:rPr>
              <w:rFonts w:ascii="Times New Roman" w:hAnsi="Times New Roman" w:cs="Times New Roman"/>
              <w:color w:val="000000" w:themeColor="text1"/>
            </w:rPr>
          </w:rPrChange>
        </w:rPr>
        <w:t>Vol 1.</w:t>
      </w:r>
      <w:proofErr w:type="gramEnd"/>
      <w:r w:rsidR="00176ECE" w:rsidRPr="001D04E3">
        <w:rPr>
          <w:rFonts w:ascii="Times New Roman" w:hAnsi="Times New Roman" w:cs="Times New Roman"/>
          <w:color w:val="000000" w:themeColor="text1"/>
          <w:rPrChange w:id="420" w:author="Windows User" w:date="2019-02-08T11:52:00Z">
            <w:rPr>
              <w:rFonts w:ascii="Times New Roman" w:hAnsi="Times New Roman" w:cs="Times New Roman"/>
              <w:color w:val="000000" w:themeColor="text1"/>
            </w:rPr>
          </w:rPrChange>
        </w:rPr>
        <w:t xml:space="preserve"> </w:t>
      </w:r>
      <w:r w:rsidR="004A32BD" w:rsidRPr="001D04E3">
        <w:rPr>
          <w:rFonts w:ascii="Times New Roman" w:hAnsi="Times New Roman" w:cs="Times New Roman"/>
          <w:color w:val="000000" w:themeColor="text1"/>
          <w:rPrChange w:id="421" w:author="Windows User" w:date="2019-02-08T11:52:00Z">
            <w:rPr>
              <w:rFonts w:ascii="Times New Roman" w:hAnsi="Times New Roman" w:cs="Times New Roman"/>
              <w:color w:val="000000" w:themeColor="text1"/>
            </w:rPr>
          </w:rPrChange>
        </w:rPr>
        <w:t xml:space="preserve">Available from: </w:t>
      </w:r>
      <w:r w:rsidR="00D63EC1" w:rsidRPr="001D04E3">
        <w:rPr>
          <w:rFonts w:ascii="Times New Roman" w:hAnsi="Times New Roman" w:cs="Times New Roman"/>
          <w:rPrChange w:id="422" w:author="Windows User" w:date="2019-02-08T11:52:00Z">
            <w:rPr/>
          </w:rPrChange>
        </w:rPr>
        <w:fldChar w:fldCharType="begin"/>
      </w:r>
      <w:r w:rsidR="00D63EC1" w:rsidRPr="001D04E3">
        <w:rPr>
          <w:rFonts w:ascii="Times New Roman" w:hAnsi="Times New Roman" w:cs="Times New Roman"/>
          <w:rPrChange w:id="423" w:author="Windows User" w:date="2019-02-08T11:52:00Z">
            <w:rPr/>
          </w:rPrChange>
        </w:rPr>
        <w:instrText>HYPERLINK "https://www.nawe.co.uk/DB/wip-editions/articles/blank-pages-the-roles-of-the-notebook-in-creating-wellbeing-during-a-series-of-creative-writing-workshops.html"</w:instrText>
      </w:r>
      <w:r w:rsidR="00D63EC1" w:rsidRPr="001D04E3">
        <w:rPr>
          <w:rFonts w:ascii="Times New Roman" w:hAnsi="Times New Roman" w:cs="Times New Roman"/>
          <w:rPrChange w:id="424" w:author="Windows User" w:date="2019-02-08T11:52:00Z">
            <w:rPr/>
          </w:rPrChange>
        </w:rPr>
        <w:fldChar w:fldCharType="separate"/>
      </w:r>
      <w:r w:rsidR="004A32BD" w:rsidRPr="001D04E3">
        <w:rPr>
          <w:rStyle w:val="Hyperlink"/>
          <w:rFonts w:ascii="Times New Roman" w:hAnsi="Times New Roman" w:cs="Times New Roman"/>
          <w:color w:val="000000" w:themeColor="text1"/>
          <w:u w:val="none"/>
          <w:rPrChange w:id="425" w:author="Windows User" w:date="2019-02-08T11:52:00Z">
            <w:rPr>
              <w:rStyle w:val="Hyperlink"/>
              <w:rFonts w:ascii="Times New Roman" w:hAnsi="Times New Roman" w:cs="Times New Roman"/>
              <w:color w:val="000000" w:themeColor="text1"/>
              <w:u w:val="none"/>
            </w:rPr>
          </w:rPrChange>
        </w:rPr>
        <w:t>https://www.nawe.co.uk/DB/wip-editions/articles/blank-pages-the-roles-of-the-notebook-in-creating-wellbeing-during-a-series-of-creative-writing-workshops.html</w:t>
      </w:r>
      <w:r w:rsidR="00D63EC1" w:rsidRPr="001D04E3">
        <w:rPr>
          <w:rFonts w:ascii="Times New Roman" w:hAnsi="Times New Roman" w:cs="Times New Roman"/>
          <w:rPrChange w:id="426" w:author="Windows User" w:date="2019-02-08T11:52:00Z">
            <w:rPr/>
          </w:rPrChange>
        </w:rPr>
        <w:fldChar w:fldCharType="end"/>
      </w:r>
      <w:r w:rsidR="009A5B48" w:rsidRPr="001D04E3">
        <w:rPr>
          <w:rFonts w:ascii="Times New Roman" w:hAnsi="Times New Roman" w:cs="Times New Roman"/>
          <w:color w:val="000000" w:themeColor="text1"/>
          <w:rPrChange w:id="427" w:author="Windows User" w:date="2019-02-08T11:52:00Z">
            <w:rPr>
              <w:rFonts w:ascii="Times New Roman" w:hAnsi="Times New Roman" w:cs="Times New Roman"/>
              <w:color w:val="000000" w:themeColor="text1"/>
            </w:rPr>
          </w:rPrChange>
        </w:rPr>
        <w:t xml:space="preserve"> </w:t>
      </w:r>
    </w:p>
    <w:p w:rsidR="00120A12" w:rsidRPr="001D04E3" w:rsidRDefault="00120A12" w:rsidP="00411AAA">
      <w:pPr>
        <w:spacing w:line="360" w:lineRule="auto"/>
        <w:rPr>
          <w:rFonts w:ascii="Times New Roman" w:hAnsi="Times New Roman" w:cs="Times New Roman"/>
          <w:color w:val="000000" w:themeColor="text1"/>
          <w:rPrChange w:id="428"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429" w:author="Windows User" w:date="2019-02-08T11:52:00Z">
            <w:rPr>
              <w:rFonts w:ascii="Times New Roman" w:hAnsi="Times New Roman" w:cs="Times New Roman"/>
              <w:color w:val="000000" w:themeColor="text1"/>
            </w:rPr>
          </w:rPrChange>
        </w:rPr>
        <w:t>Anderson, L</w:t>
      </w:r>
      <w:r w:rsidR="00805903" w:rsidRPr="001D04E3">
        <w:rPr>
          <w:rFonts w:ascii="Times New Roman" w:hAnsi="Times New Roman" w:cs="Times New Roman"/>
          <w:color w:val="000000" w:themeColor="text1"/>
          <w:rPrChange w:id="430" w:author="Windows User" w:date="2019-02-08T11:52:00Z">
            <w:rPr>
              <w:rFonts w:ascii="Times New Roman" w:hAnsi="Times New Roman" w:cs="Times New Roman"/>
              <w:color w:val="000000" w:themeColor="text1"/>
            </w:rPr>
          </w:rPrChange>
        </w:rPr>
        <w:t xml:space="preserve">inda. </w:t>
      </w:r>
      <w:r w:rsidRPr="001D04E3">
        <w:rPr>
          <w:rFonts w:ascii="Times New Roman" w:hAnsi="Times New Roman" w:cs="Times New Roman"/>
          <w:color w:val="000000" w:themeColor="text1"/>
          <w:rPrChange w:id="431" w:author="Windows User" w:date="2019-02-08T11:52:00Z">
            <w:rPr>
              <w:rFonts w:ascii="Times New Roman" w:hAnsi="Times New Roman" w:cs="Times New Roman"/>
              <w:color w:val="000000" w:themeColor="text1"/>
            </w:rPr>
          </w:rPrChange>
        </w:rPr>
        <w:t>2006</w:t>
      </w:r>
      <w:r w:rsidR="00805903" w:rsidRPr="001D04E3">
        <w:rPr>
          <w:rFonts w:ascii="Times New Roman" w:hAnsi="Times New Roman" w:cs="Times New Roman"/>
          <w:color w:val="000000" w:themeColor="text1"/>
          <w:rPrChange w:id="432" w:author="Windows User" w:date="2019-02-08T11:52:00Z">
            <w:rPr>
              <w:rFonts w:ascii="Times New Roman" w:hAnsi="Times New Roman" w:cs="Times New Roman"/>
              <w:color w:val="000000" w:themeColor="text1"/>
            </w:rPr>
          </w:rPrChange>
        </w:rPr>
        <w:t xml:space="preserve"> “Keeping a Writer’s Notebook”</w:t>
      </w:r>
      <w:r w:rsidRPr="001D04E3">
        <w:rPr>
          <w:rFonts w:ascii="Times New Roman" w:hAnsi="Times New Roman" w:cs="Times New Roman"/>
          <w:color w:val="000000" w:themeColor="text1"/>
          <w:rPrChange w:id="433"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i/>
          <w:color w:val="000000" w:themeColor="text1"/>
          <w:rPrChange w:id="434" w:author="Windows User" w:date="2019-02-08T11:52:00Z">
            <w:rPr>
              <w:rFonts w:ascii="Times New Roman" w:hAnsi="Times New Roman" w:cs="Times New Roman"/>
              <w:i/>
              <w:color w:val="000000" w:themeColor="text1"/>
            </w:rPr>
          </w:rPrChange>
        </w:rPr>
        <w:t xml:space="preserve">Creative </w:t>
      </w:r>
      <w:proofErr w:type="gramStart"/>
      <w:r w:rsidRPr="001D04E3">
        <w:rPr>
          <w:rFonts w:ascii="Times New Roman" w:hAnsi="Times New Roman" w:cs="Times New Roman"/>
          <w:i/>
          <w:color w:val="000000" w:themeColor="text1"/>
          <w:rPrChange w:id="435" w:author="Windows User" w:date="2019-02-08T11:52:00Z">
            <w:rPr>
              <w:rFonts w:ascii="Times New Roman" w:hAnsi="Times New Roman" w:cs="Times New Roman"/>
              <w:i/>
              <w:color w:val="000000" w:themeColor="text1"/>
            </w:rPr>
          </w:rPrChange>
        </w:rPr>
        <w:t>Writing</w:t>
      </w:r>
      <w:proofErr w:type="gramEnd"/>
      <w:r w:rsidRPr="001D04E3">
        <w:rPr>
          <w:rFonts w:ascii="Times New Roman" w:hAnsi="Times New Roman" w:cs="Times New Roman"/>
          <w:i/>
          <w:color w:val="000000" w:themeColor="text1"/>
          <w:rPrChange w:id="436" w:author="Windows User" w:date="2019-02-08T11:52:00Z">
            <w:rPr>
              <w:rFonts w:ascii="Times New Roman" w:hAnsi="Times New Roman" w:cs="Times New Roman"/>
              <w:i/>
              <w:color w:val="000000" w:themeColor="text1"/>
            </w:rPr>
          </w:rPrChange>
        </w:rPr>
        <w:t xml:space="preserve">: a Workbook with Readings. </w:t>
      </w:r>
      <w:r w:rsidRPr="001D04E3">
        <w:rPr>
          <w:rFonts w:ascii="Times New Roman" w:hAnsi="Times New Roman" w:cs="Times New Roman"/>
          <w:color w:val="000000" w:themeColor="text1"/>
          <w:rPrChange w:id="437" w:author="Windows User" w:date="2019-02-08T11:52:00Z">
            <w:rPr>
              <w:rFonts w:ascii="Times New Roman" w:hAnsi="Times New Roman" w:cs="Times New Roman"/>
              <w:color w:val="000000" w:themeColor="text1"/>
            </w:rPr>
          </w:rPrChange>
        </w:rPr>
        <w:t>London: Routledge/ Milton Keynes: Open University, 2006: 33-43.</w:t>
      </w:r>
    </w:p>
    <w:p w:rsidR="00146568" w:rsidRPr="001D04E3" w:rsidRDefault="00146568" w:rsidP="00411AAA">
      <w:pPr>
        <w:spacing w:line="360" w:lineRule="auto"/>
        <w:rPr>
          <w:rFonts w:ascii="Times New Roman" w:hAnsi="Times New Roman" w:cs="Times New Roman"/>
          <w:i/>
          <w:color w:val="000000" w:themeColor="text1"/>
          <w:rPrChange w:id="438" w:author="Windows User" w:date="2019-02-08T11:52:00Z">
            <w:rPr>
              <w:rFonts w:ascii="Times New Roman" w:hAnsi="Times New Roman" w:cs="Times New Roman"/>
              <w:i/>
              <w:color w:val="000000" w:themeColor="text1"/>
            </w:rPr>
          </w:rPrChange>
        </w:rPr>
      </w:pPr>
      <w:r w:rsidRPr="001D04E3">
        <w:rPr>
          <w:rFonts w:ascii="Times New Roman" w:hAnsi="Times New Roman" w:cs="Times New Roman"/>
          <w:color w:val="000000" w:themeColor="text1"/>
          <w:rPrChange w:id="439" w:author="Windows User" w:date="2019-02-08T11:52:00Z">
            <w:rPr>
              <w:rFonts w:ascii="Times New Roman" w:hAnsi="Times New Roman" w:cs="Times New Roman"/>
              <w:color w:val="000000" w:themeColor="text1"/>
            </w:rPr>
          </w:rPrChange>
        </w:rPr>
        <w:lastRenderedPageBreak/>
        <w:t xml:space="preserve">Barker, Pat. 1991. </w:t>
      </w:r>
      <w:r w:rsidRPr="001D04E3">
        <w:rPr>
          <w:rFonts w:ascii="Times New Roman" w:hAnsi="Times New Roman" w:cs="Times New Roman"/>
          <w:i/>
          <w:color w:val="000000" w:themeColor="text1"/>
          <w:rPrChange w:id="440" w:author="Windows User" w:date="2019-02-08T11:52:00Z">
            <w:rPr>
              <w:rFonts w:ascii="Times New Roman" w:hAnsi="Times New Roman" w:cs="Times New Roman"/>
              <w:i/>
              <w:color w:val="000000" w:themeColor="text1"/>
            </w:rPr>
          </w:rPrChange>
        </w:rPr>
        <w:t>Regeneration</w:t>
      </w:r>
      <w:r w:rsidRPr="001D04E3">
        <w:rPr>
          <w:rFonts w:ascii="Times New Roman" w:hAnsi="Times New Roman" w:cs="Times New Roman"/>
          <w:color w:val="000000" w:themeColor="text1"/>
          <w:rPrChange w:id="441" w:author="Windows User" w:date="2019-02-08T11:52:00Z">
            <w:rPr>
              <w:rFonts w:ascii="Times New Roman" w:hAnsi="Times New Roman" w:cs="Times New Roman"/>
              <w:color w:val="000000" w:themeColor="text1"/>
            </w:rPr>
          </w:rPrChange>
        </w:rPr>
        <w:t>. London: Penguin</w:t>
      </w:r>
      <w:r w:rsidR="008A2730" w:rsidRPr="001D04E3">
        <w:rPr>
          <w:rFonts w:ascii="Times New Roman" w:hAnsi="Times New Roman" w:cs="Times New Roman"/>
          <w:color w:val="000000" w:themeColor="text1"/>
          <w:rPrChange w:id="442" w:author="Windows User" w:date="2019-02-08T11:52:00Z">
            <w:rPr>
              <w:rFonts w:ascii="Times New Roman" w:hAnsi="Times New Roman" w:cs="Times New Roman"/>
              <w:color w:val="000000" w:themeColor="text1"/>
            </w:rPr>
          </w:rPrChange>
        </w:rPr>
        <w:t>.</w:t>
      </w:r>
    </w:p>
    <w:p w:rsidR="00120A12" w:rsidRPr="001D04E3" w:rsidRDefault="00805903" w:rsidP="00411AAA">
      <w:pPr>
        <w:spacing w:line="360" w:lineRule="auto"/>
        <w:rPr>
          <w:rFonts w:ascii="Times New Roman" w:hAnsi="Times New Roman" w:cs="Times New Roman"/>
          <w:color w:val="000000" w:themeColor="text1"/>
          <w:rPrChange w:id="443" w:author="Windows User" w:date="2019-02-08T11:52:00Z">
            <w:rPr>
              <w:rFonts w:ascii="Times New Roman" w:hAnsi="Times New Roman" w:cs="Times New Roman"/>
              <w:color w:val="000000" w:themeColor="text1"/>
            </w:rPr>
          </w:rPrChange>
        </w:rPr>
      </w:pPr>
      <w:proofErr w:type="gramStart"/>
      <w:r w:rsidRPr="001D04E3">
        <w:rPr>
          <w:rFonts w:ascii="Times New Roman" w:hAnsi="Times New Roman" w:cs="Times New Roman"/>
          <w:color w:val="000000" w:themeColor="text1"/>
          <w:rPrChange w:id="444" w:author="Windows User" w:date="2019-02-08T11:52:00Z">
            <w:rPr>
              <w:rFonts w:ascii="Times New Roman" w:hAnsi="Times New Roman" w:cs="Times New Roman"/>
              <w:color w:val="000000" w:themeColor="text1"/>
            </w:rPr>
          </w:rPrChange>
        </w:rPr>
        <w:t>Bell, J</w:t>
      </w:r>
      <w:r w:rsidR="001A6199" w:rsidRPr="001D04E3">
        <w:rPr>
          <w:rFonts w:ascii="Times New Roman" w:hAnsi="Times New Roman" w:cs="Times New Roman"/>
          <w:color w:val="000000" w:themeColor="text1"/>
          <w:rPrChange w:id="445" w:author="Windows User" w:date="2019-02-08T11:52:00Z">
            <w:rPr>
              <w:rFonts w:ascii="Times New Roman" w:hAnsi="Times New Roman" w:cs="Times New Roman"/>
              <w:color w:val="000000" w:themeColor="text1"/>
            </w:rPr>
          </w:rPrChange>
        </w:rPr>
        <w:t>ulia</w:t>
      </w:r>
      <w:r w:rsidRPr="001D04E3">
        <w:rPr>
          <w:rFonts w:ascii="Times New Roman" w:hAnsi="Times New Roman" w:cs="Times New Roman"/>
          <w:color w:val="000000" w:themeColor="text1"/>
          <w:rPrChange w:id="446" w:author="Windows User" w:date="2019-02-08T11:52:00Z">
            <w:rPr>
              <w:rFonts w:ascii="Times New Roman" w:hAnsi="Times New Roman" w:cs="Times New Roman"/>
              <w:color w:val="000000" w:themeColor="text1"/>
            </w:rPr>
          </w:rPrChange>
        </w:rPr>
        <w:t xml:space="preserve"> and Paul </w:t>
      </w:r>
      <w:proofErr w:type="spellStart"/>
      <w:r w:rsidRPr="001D04E3">
        <w:rPr>
          <w:rFonts w:ascii="Times New Roman" w:hAnsi="Times New Roman" w:cs="Times New Roman"/>
          <w:color w:val="000000" w:themeColor="text1"/>
          <w:rPrChange w:id="447" w:author="Windows User" w:date="2019-02-08T11:52:00Z">
            <w:rPr>
              <w:rFonts w:ascii="Times New Roman" w:hAnsi="Times New Roman" w:cs="Times New Roman"/>
              <w:color w:val="000000" w:themeColor="text1"/>
            </w:rPr>
          </w:rPrChange>
        </w:rPr>
        <w:t>Magrs</w:t>
      </w:r>
      <w:proofErr w:type="spellEnd"/>
      <w:r w:rsidRPr="001D04E3">
        <w:rPr>
          <w:rFonts w:ascii="Times New Roman" w:hAnsi="Times New Roman" w:cs="Times New Roman"/>
          <w:color w:val="000000" w:themeColor="text1"/>
          <w:rPrChange w:id="448" w:author="Windows User" w:date="2019-02-08T11:52:00Z">
            <w:rPr>
              <w:rFonts w:ascii="Times New Roman" w:hAnsi="Times New Roman" w:cs="Times New Roman"/>
              <w:color w:val="000000" w:themeColor="text1"/>
            </w:rPr>
          </w:rPrChange>
        </w:rPr>
        <w:t>, eds. 2001.</w:t>
      </w:r>
      <w:proofErr w:type="gramEnd"/>
      <w:r w:rsidR="00120A12" w:rsidRPr="001D04E3">
        <w:rPr>
          <w:rFonts w:ascii="Times New Roman" w:hAnsi="Times New Roman" w:cs="Times New Roman"/>
          <w:color w:val="000000" w:themeColor="text1"/>
          <w:rPrChange w:id="449" w:author="Windows User" w:date="2019-02-08T11:52:00Z">
            <w:rPr>
              <w:rFonts w:ascii="Times New Roman" w:hAnsi="Times New Roman" w:cs="Times New Roman"/>
              <w:color w:val="000000" w:themeColor="text1"/>
            </w:rPr>
          </w:rPrChange>
        </w:rPr>
        <w:t xml:space="preserve"> </w:t>
      </w:r>
      <w:proofErr w:type="gramStart"/>
      <w:r w:rsidR="00120A12" w:rsidRPr="001D04E3">
        <w:rPr>
          <w:rFonts w:ascii="Times New Roman" w:hAnsi="Times New Roman" w:cs="Times New Roman"/>
          <w:i/>
          <w:color w:val="000000" w:themeColor="text1"/>
          <w:rPrChange w:id="450" w:author="Windows User" w:date="2019-02-08T11:52:00Z">
            <w:rPr>
              <w:rFonts w:ascii="Times New Roman" w:hAnsi="Times New Roman" w:cs="Times New Roman"/>
              <w:i/>
              <w:color w:val="000000" w:themeColor="text1"/>
            </w:rPr>
          </w:rPrChange>
        </w:rPr>
        <w:t xml:space="preserve">The Creative Writing </w:t>
      </w:r>
      <w:proofErr w:type="spellStart"/>
      <w:r w:rsidR="00120A12" w:rsidRPr="001D04E3">
        <w:rPr>
          <w:rFonts w:ascii="Times New Roman" w:hAnsi="Times New Roman" w:cs="Times New Roman"/>
          <w:i/>
          <w:color w:val="000000" w:themeColor="text1"/>
          <w:rPrChange w:id="451" w:author="Windows User" w:date="2019-02-08T11:52:00Z">
            <w:rPr>
              <w:rFonts w:ascii="Times New Roman" w:hAnsi="Times New Roman" w:cs="Times New Roman"/>
              <w:i/>
              <w:color w:val="000000" w:themeColor="text1"/>
            </w:rPr>
          </w:rPrChange>
        </w:rPr>
        <w:t>Coursebook</w:t>
      </w:r>
      <w:proofErr w:type="spellEnd"/>
      <w:r w:rsidR="00120A12" w:rsidRPr="001D04E3">
        <w:rPr>
          <w:rFonts w:ascii="Times New Roman" w:hAnsi="Times New Roman" w:cs="Times New Roman"/>
          <w:i/>
          <w:color w:val="000000" w:themeColor="text1"/>
          <w:rPrChange w:id="452" w:author="Windows User" w:date="2019-02-08T11:52:00Z">
            <w:rPr>
              <w:rFonts w:ascii="Times New Roman" w:hAnsi="Times New Roman" w:cs="Times New Roman"/>
              <w:i/>
              <w:color w:val="000000" w:themeColor="text1"/>
            </w:rPr>
          </w:rPrChange>
        </w:rPr>
        <w:t>.</w:t>
      </w:r>
      <w:proofErr w:type="gramEnd"/>
      <w:r w:rsidR="00120A12" w:rsidRPr="001D04E3">
        <w:rPr>
          <w:rFonts w:ascii="Times New Roman" w:hAnsi="Times New Roman" w:cs="Times New Roman"/>
          <w:i/>
          <w:color w:val="000000" w:themeColor="text1"/>
          <w:rPrChange w:id="453" w:author="Windows User" w:date="2019-02-08T11:52:00Z">
            <w:rPr>
              <w:rFonts w:ascii="Times New Roman" w:hAnsi="Times New Roman" w:cs="Times New Roman"/>
              <w:i/>
              <w:color w:val="000000" w:themeColor="text1"/>
            </w:rPr>
          </w:rPrChange>
        </w:rPr>
        <w:t xml:space="preserve">  </w:t>
      </w:r>
      <w:r w:rsidR="00120A12" w:rsidRPr="001D04E3">
        <w:rPr>
          <w:rFonts w:ascii="Times New Roman" w:hAnsi="Times New Roman" w:cs="Times New Roman"/>
          <w:color w:val="000000" w:themeColor="text1"/>
          <w:rPrChange w:id="454" w:author="Windows User" w:date="2019-02-08T11:52:00Z">
            <w:rPr>
              <w:rFonts w:ascii="Times New Roman" w:hAnsi="Times New Roman" w:cs="Times New Roman"/>
              <w:color w:val="000000" w:themeColor="text1"/>
            </w:rPr>
          </w:rPrChange>
        </w:rPr>
        <w:t>London: Macmillan.</w:t>
      </w:r>
    </w:p>
    <w:p w:rsidR="00120A12" w:rsidRPr="001D04E3" w:rsidRDefault="00805903" w:rsidP="00411AAA">
      <w:pPr>
        <w:spacing w:line="360" w:lineRule="auto"/>
        <w:rPr>
          <w:rFonts w:ascii="Times New Roman" w:hAnsi="Times New Roman" w:cs="Times New Roman"/>
          <w:color w:val="000000" w:themeColor="text1"/>
          <w:rPrChange w:id="455" w:author="Windows User" w:date="2019-02-08T11:52:00Z">
            <w:rPr>
              <w:rFonts w:ascii="Times New Roman" w:hAnsi="Times New Roman" w:cs="Times New Roman"/>
              <w:color w:val="000000" w:themeColor="text1"/>
            </w:rPr>
          </w:rPrChange>
        </w:rPr>
      </w:pPr>
      <w:proofErr w:type="spellStart"/>
      <w:r w:rsidRPr="001D04E3">
        <w:rPr>
          <w:rFonts w:ascii="Times New Roman" w:hAnsi="Times New Roman" w:cs="Times New Roman"/>
          <w:color w:val="000000" w:themeColor="text1"/>
          <w:rPrChange w:id="456" w:author="Windows User" w:date="2019-02-08T11:52:00Z">
            <w:rPr>
              <w:rFonts w:ascii="Times New Roman" w:hAnsi="Times New Roman" w:cs="Times New Roman"/>
              <w:color w:val="000000" w:themeColor="text1"/>
            </w:rPr>
          </w:rPrChange>
        </w:rPr>
        <w:t>Brande</w:t>
      </w:r>
      <w:proofErr w:type="spellEnd"/>
      <w:r w:rsidRPr="001D04E3">
        <w:rPr>
          <w:rFonts w:ascii="Times New Roman" w:hAnsi="Times New Roman" w:cs="Times New Roman"/>
          <w:color w:val="000000" w:themeColor="text1"/>
          <w:rPrChange w:id="457" w:author="Windows User" w:date="2019-02-08T11:52:00Z">
            <w:rPr>
              <w:rFonts w:ascii="Times New Roman" w:hAnsi="Times New Roman" w:cs="Times New Roman"/>
              <w:color w:val="000000" w:themeColor="text1"/>
            </w:rPr>
          </w:rPrChange>
        </w:rPr>
        <w:t>, D</w:t>
      </w:r>
      <w:r w:rsidR="005F5B07" w:rsidRPr="001D04E3">
        <w:rPr>
          <w:rFonts w:ascii="Times New Roman" w:hAnsi="Times New Roman" w:cs="Times New Roman"/>
          <w:color w:val="000000" w:themeColor="text1"/>
          <w:rPrChange w:id="458" w:author="Windows User" w:date="2019-02-08T11:52:00Z">
            <w:rPr>
              <w:rFonts w:ascii="Times New Roman" w:hAnsi="Times New Roman" w:cs="Times New Roman"/>
              <w:color w:val="000000" w:themeColor="text1"/>
            </w:rPr>
          </w:rPrChange>
        </w:rPr>
        <w:t>orothea</w:t>
      </w:r>
      <w:r w:rsidRPr="001D04E3">
        <w:rPr>
          <w:rFonts w:ascii="Times New Roman" w:hAnsi="Times New Roman" w:cs="Times New Roman"/>
          <w:color w:val="000000" w:themeColor="text1"/>
          <w:rPrChange w:id="459" w:author="Windows User" w:date="2019-02-08T11:52:00Z">
            <w:rPr>
              <w:rFonts w:ascii="Times New Roman" w:hAnsi="Times New Roman" w:cs="Times New Roman"/>
              <w:color w:val="000000" w:themeColor="text1"/>
            </w:rPr>
          </w:rPrChange>
        </w:rPr>
        <w:t xml:space="preserve">. </w:t>
      </w:r>
      <w:proofErr w:type="gramStart"/>
      <w:r w:rsidR="001A6199" w:rsidRPr="001D04E3">
        <w:rPr>
          <w:rFonts w:ascii="Times New Roman" w:hAnsi="Times New Roman" w:cs="Times New Roman"/>
          <w:color w:val="000000" w:themeColor="text1"/>
          <w:rPrChange w:id="460" w:author="Windows User" w:date="2019-02-08T11:52:00Z">
            <w:rPr>
              <w:rFonts w:ascii="Times New Roman" w:hAnsi="Times New Roman" w:cs="Times New Roman"/>
              <w:color w:val="000000" w:themeColor="text1"/>
            </w:rPr>
          </w:rPrChange>
        </w:rPr>
        <w:t>(</w:t>
      </w:r>
      <w:r w:rsidRPr="001D04E3">
        <w:rPr>
          <w:rFonts w:ascii="Times New Roman" w:hAnsi="Times New Roman" w:cs="Times New Roman"/>
          <w:color w:val="000000" w:themeColor="text1"/>
          <w:rPrChange w:id="461" w:author="Windows User" w:date="2019-02-08T11:52:00Z">
            <w:rPr>
              <w:rFonts w:ascii="Times New Roman" w:hAnsi="Times New Roman" w:cs="Times New Roman"/>
              <w:color w:val="000000" w:themeColor="text1"/>
            </w:rPr>
          </w:rPrChange>
        </w:rPr>
        <w:t>1934</w:t>
      </w:r>
      <w:r w:rsidR="001A6199" w:rsidRPr="001D04E3">
        <w:rPr>
          <w:rFonts w:ascii="Times New Roman" w:hAnsi="Times New Roman" w:cs="Times New Roman"/>
          <w:color w:val="000000" w:themeColor="text1"/>
          <w:rPrChange w:id="462" w:author="Windows User" w:date="2019-02-08T11:52:00Z">
            <w:rPr>
              <w:rFonts w:ascii="Times New Roman" w:hAnsi="Times New Roman" w:cs="Times New Roman"/>
              <w:color w:val="000000" w:themeColor="text1"/>
            </w:rPr>
          </w:rPrChange>
        </w:rPr>
        <w:t>)</w:t>
      </w:r>
      <w:r w:rsidRPr="001D04E3">
        <w:rPr>
          <w:rFonts w:ascii="Times New Roman" w:hAnsi="Times New Roman" w:cs="Times New Roman"/>
          <w:color w:val="000000" w:themeColor="text1"/>
          <w:rPrChange w:id="463" w:author="Windows User" w:date="2019-02-08T11:52:00Z">
            <w:rPr>
              <w:rFonts w:ascii="Times New Roman" w:hAnsi="Times New Roman" w:cs="Times New Roman"/>
              <w:color w:val="000000" w:themeColor="text1"/>
            </w:rPr>
          </w:rPrChange>
        </w:rPr>
        <w:t xml:space="preserve"> 1981.</w:t>
      </w:r>
      <w:proofErr w:type="gramEnd"/>
      <w:r w:rsidR="00120A12" w:rsidRPr="001D04E3">
        <w:rPr>
          <w:rFonts w:ascii="Times New Roman" w:hAnsi="Times New Roman" w:cs="Times New Roman"/>
          <w:color w:val="000000" w:themeColor="text1"/>
          <w:rPrChange w:id="464" w:author="Windows User" w:date="2019-02-08T11:52:00Z">
            <w:rPr>
              <w:rFonts w:ascii="Times New Roman" w:hAnsi="Times New Roman" w:cs="Times New Roman"/>
              <w:color w:val="000000" w:themeColor="text1"/>
            </w:rPr>
          </w:rPrChange>
        </w:rPr>
        <w:t xml:space="preserve"> </w:t>
      </w:r>
      <w:proofErr w:type="gramStart"/>
      <w:r w:rsidR="00120A12" w:rsidRPr="001D04E3">
        <w:rPr>
          <w:rFonts w:ascii="Times New Roman" w:hAnsi="Times New Roman" w:cs="Times New Roman"/>
          <w:i/>
          <w:color w:val="000000" w:themeColor="text1"/>
          <w:rPrChange w:id="465" w:author="Windows User" w:date="2019-02-08T11:52:00Z">
            <w:rPr>
              <w:rFonts w:ascii="Times New Roman" w:hAnsi="Times New Roman" w:cs="Times New Roman"/>
              <w:i/>
              <w:color w:val="000000" w:themeColor="text1"/>
            </w:rPr>
          </w:rPrChange>
        </w:rPr>
        <w:t>Becoming a Writer.</w:t>
      </w:r>
      <w:proofErr w:type="gramEnd"/>
      <w:r w:rsidR="00120A12" w:rsidRPr="001D04E3">
        <w:rPr>
          <w:rFonts w:ascii="Times New Roman" w:hAnsi="Times New Roman" w:cs="Times New Roman"/>
          <w:i/>
          <w:color w:val="000000" w:themeColor="text1"/>
          <w:rPrChange w:id="466" w:author="Windows User" w:date="2019-02-08T11:52:00Z">
            <w:rPr>
              <w:rFonts w:ascii="Times New Roman" w:hAnsi="Times New Roman" w:cs="Times New Roman"/>
              <w:i/>
              <w:color w:val="000000" w:themeColor="text1"/>
            </w:rPr>
          </w:rPrChange>
        </w:rPr>
        <w:t xml:space="preserve"> </w:t>
      </w:r>
      <w:r w:rsidR="00120A12" w:rsidRPr="001D04E3">
        <w:rPr>
          <w:rFonts w:ascii="Times New Roman" w:hAnsi="Times New Roman" w:cs="Times New Roman"/>
          <w:color w:val="000000" w:themeColor="text1"/>
          <w:rPrChange w:id="467" w:author="Windows User" w:date="2019-02-08T11:52:00Z">
            <w:rPr>
              <w:rFonts w:ascii="Times New Roman" w:hAnsi="Times New Roman" w:cs="Times New Roman"/>
              <w:color w:val="000000" w:themeColor="text1"/>
            </w:rPr>
          </w:rPrChange>
        </w:rPr>
        <w:t>N</w:t>
      </w:r>
      <w:r w:rsidR="00EE1545" w:rsidRPr="001D04E3">
        <w:rPr>
          <w:rFonts w:ascii="Times New Roman" w:hAnsi="Times New Roman" w:cs="Times New Roman"/>
          <w:color w:val="000000" w:themeColor="text1"/>
          <w:rPrChange w:id="468" w:author="Windows User" w:date="2019-02-08T11:52:00Z">
            <w:rPr>
              <w:rFonts w:ascii="Times New Roman" w:hAnsi="Times New Roman" w:cs="Times New Roman"/>
              <w:color w:val="000000" w:themeColor="text1"/>
            </w:rPr>
          </w:rPrChange>
        </w:rPr>
        <w:t xml:space="preserve">ew </w:t>
      </w:r>
      <w:r w:rsidR="00120A12" w:rsidRPr="001D04E3">
        <w:rPr>
          <w:rFonts w:ascii="Times New Roman" w:hAnsi="Times New Roman" w:cs="Times New Roman"/>
          <w:color w:val="000000" w:themeColor="text1"/>
          <w:rPrChange w:id="469" w:author="Windows User" w:date="2019-02-08T11:52:00Z">
            <w:rPr>
              <w:rFonts w:ascii="Times New Roman" w:hAnsi="Times New Roman" w:cs="Times New Roman"/>
              <w:color w:val="000000" w:themeColor="text1"/>
            </w:rPr>
          </w:rPrChange>
        </w:rPr>
        <w:t>Y</w:t>
      </w:r>
      <w:r w:rsidR="00EE1545" w:rsidRPr="001D04E3">
        <w:rPr>
          <w:rFonts w:ascii="Times New Roman" w:hAnsi="Times New Roman" w:cs="Times New Roman"/>
          <w:color w:val="000000" w:themeColor="text1"/>
          <w:rPrChange w:id="470" w:author="Windows User" w:date="2019-02-08T11:52:00Z">
            <w:rPr>
              <w:rFonts w:ascii="Times New Roman" w:hAnsi="Times New Roman" w:cs="Times New Roman"/>
              <w:color w:val="000000" w:themeColor="text1"/>
            </w:rPr>
          </w:rPrChange>
        </w:rPr>
        <w:t>ork</w:t>
      </w:r>
      <w:r w:rsidR="00120A12" w:rsidRPr="001D04E3">
        <w:rPr>
          <w:rFonts w:ascii="Times New Roman" w:hAnsi="Times New Roman" w:cs="Times New Roman"/>
          <w:color w:val="000000" w:themeColor="text1"/>
          <w:rPrChange w:id="471" w:author="Windows User" w:date="2019-02-08T11:52:00Z">
            <w:rPr>
              <w:rFonts w:ascii="Times New Roman" w:hAnsi="Times New Roman" w:cs="Times New Roman"/>
              <w:color w:val="000000" w:themeColor="text1"/>
            </w:rPr>
          </w:rPrChange>
        </w:rPr>
        <w:t xml:space="preserve">: </w:t>
      </w:r>
      <w:proofErr w:type="spellStart"/>
      <w:r w:rsidR="00120A12" w:rsidRPr="001D04E3">
        <w:rPr>
          <w:rFonts w:ascii="Times New Roman" w:hAnsi="Times New Roman" w:cs="Times New Roman"/>
          <w:color w:val="000000" w:themeColor="text1"/>
          <w:rPrChange w:id="472" w:author="Windows User" w:date="2019-02-08T11:52:00Z">
            <w:rPr>
              <w:rFonts w:ascii="Times New Roman" w:hAnsi="Times New Roman" w:cs="Times New Roman"/>
              <w:color w:val="000000" w:themeColor="text1"/>
            </w:rPr>
          </w:rPrChange>
        </w:rPr>
        <w:t>Tarcher</w:t>
      </w:r>
      <w:proofErr w:type="spellEnd"/>
      <w:r w:rsidR="00120A12" w:rsidRPr="001D04E3">
        <w:rPr>
          <w:rFonts w:ascii="Times New Roman" w:hAnsi="Times New Roman" w:cs="Times New Roman"/>
          <w:color w:val="000000" w:themeColor="text1"/>
          <w:rPrChange w:id="473" w:author="Windows User" w:date="2019-02-08T11:52:00Z">
            <w:rPr>
              <w:rFonts w:ascii="Times New Roman" w:hAnsi="Times New Roman" w:cs="Times New Roman"/>
              <w:color w:val="000000" w:themeColor="text1"/>
            </w:rPr>
          </w:rPrChange>
        </w:rPr>
        <w:t>/Putnam.</w:t>
      </w:r>
    </w:p>
    <w:p w:rsidR="00411AAA" w:rsidRPr="001D04E3" w:rsidRDefault="00805903" w:rsidP="00411AAA">
      <w:pPr>
        <w:spacing w:line="360" w:lineRule="auto"/>
        <w:rPr>
          <w:rFonts w:ascii="Times New Roman" w:hAnsi="Times New Roman" w:cs="Times New Roman"/>
          <w:color w:val="000000" w:themeColor="text1"/>
          <w:rPrChange w:id="474"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475" w:author="Windows User" w:date="2019-02-08T11:52:00Z">
            <w:rPr>
              <w:rFonts w:ascii="Times New Roman" w:hAnsi="Times New Roman" w:cs="Times New Roman"/>
              <w:color w:val="000000" w:themeColor="text1"/>
            </w:rPr>
          </w:rPrChange>
        </w:rPr>
        <w:t>Bunting, B</w:t>
      </w:r>
      <w:r w:rsidR="005F5B07" w:rsidRPr="001D04E3">
        <w:rPr>
          <w:rFonts w:ascii="Times New Roman" w:hAnsi="Times New Roman" w:cs="Times New Roman"/>
          <w:color w:val="000000" w:themeColor="text1"/>
          <w:rPrChange w:id="476" w:author="Windows User" w:date="2019-02-08T11:52:00Z">
            <w:rPr>
              <w:rFonts w:ascii="Times New Roman" w:hAnsi="Times New Roman" w:cs="Times New Roman"/>
              <w:color w:val="000000" w:themeColor="text1"/>
            </w:rPr>
          </w:rPrChange>
        </w:rPr>
        <w:t>asil</w:t>
      </w:r>
      <w:r w:rsidRPr="001D04E3">
        <w:rPr>
          <w:rFonts w:ascii="Times New Roman" w:hAnsi="Times New Roman" w:cs="Times New Roman"/>
          <w:color w:val="000000" w:themeColor="text1"/>
          <w:rPrChange w:id="477" w:author="Windows User" w:date="2019-02-08T11:52:00Z">
            <w:rPr>
              <w:rFonts w:ascii="Times New Roman" w:hAnsi="Times New Roman" w:cs="Times New Roman"/>
              <w:color w:val="000000" w:themeColor="text1"/>
            </w:rPr>
          </w:rPrChange>
        </w:rPr>
        <w:t>. 1966.</w:t>
      </w:r>
      <w:r w:rsidR="001D4C5C" w:rsidRPr="001D04E3">
        <w:rPr>
          <w:rFonts w:ascii="Times New Roman" w:hAnsi="Times New Roman" w:cs="Times New Roman"/>
          <w:color w:val="000000" w:themeColor="text1"/>
          <w:rPrChange w:id="478" w:author="Windows User" w:date="2019-02-08T11:52:00Z">
            <w:rPr>
              <w:rFonts w:ascii="Times New Roman" w:hAnsi="Times New Roman" w:cs="Times New Roman"/>
              <w:color w:val="000000" w:themeColor="text1"/>
            </w:rPr>
          </w:rPrChange>
        </w:rPr>
        <w:t xml:space="preserve"> </w:t>
      </w:r>
      <w:proofErr w:type="spellStart"/>
      <w:r w:rsidR="001D4C5C" w:rsidRPr="001D04E3">
        <w:rPr>
          <w:rFonts w:ascii="Times New Roman" w:hAnsi="Times New Roman" w:cs="Times New Roman"/>
          <w:i/>
          <w:color w:val="000000" w:themeColor="text1"/>
          <w:rPrChange w:id="479" w:author="Windows User" w:date="2019-02-08T11:52:00Z">
            <w:rPr>
              <w:rFonts w:ascii="Times New Roman" w:hAnsi="Times New Roman" w:cs="Times New Roman"/>
              <w:i/>
              <w:color w:val="000000" w:themeColor="text1"/>
            </w:rPr>
          </w:rPrChange>
        </w:rPr>
        <w:t>Briggflatts</w:t>
      </w:r>
      <w:proofErr w:type="spellEnd"/>
      <w:r w:rsidR="001D4C5C" w:rsidRPr="001D04E3">
        <w:rPr>
          <w:rFonts w:ascii="Times New Roman" w:hAnsi="Times New Roman" w:cs="Times New Roman"/>
          <w:i/>
          <w:color w:val="000000" w:themeColor="text1"/>
          <w:rPrChange w:id="480" w:author="Windows User" w:date="2019-02-08T11:52:00Z">
            <w:rPr>
              <w:rFonts w:ascii="Times New Roman" w:hAnsi="Times New Roman" w:cs="Times New Roman"/>
              <w:i/>
              <w:color w:val="000000" w:themeColor="text1"/>
            </w:rPr>
          </w:rPrChange>
        </w:rPr>
        <w:t xml:space="preserve">. </w:t>
      </w:r>
      <w:r w:rsidR="004175B8" w:rsidRPr="001D04E3">
        <w:rPr>
          <w:rFonts w:ascii="Times New Roman" w:hAnsi="Times New Roman" w:cs="Times New Roman"/>
          <w:color w:val="000000" w:themeColor="text1"/>
          <w:rPrChange w:id="481" w:author="Windows User" w:date="2019-02-08T11:52:00Z">
            <w:rPr>
              <w:rFonts w:ascii="Times New Roman" w:hAnsi="Times New Roman" w:cs="Times New Roman"/>
              <w:color w:val="000000" w:themeColor="text1"/>
            </w:rPr>
          </w:rPrChange>
        </w:rPr>
        <w:t xml:space="preserve">London: Fulcrum Press. Available from: </w:t>
      </w:r>
      <w:r w:rsidR="00D63EC1" w:rsidRPr="001D04E3">
        <w:rPr>
          <w:rFonts w:ascii="Times New Roman" w:hAnsi="Times New Roman" w:cs="Times New Roman"/>
          <w:rPrChange w:id="482" w:author="Windows User" w:date="2019-02-08T11:52:00Z">
            <w:rPr/>
          </w:rPrChange>
        </w:rPr>
        <w:fldChar w:fldCharType="begin"/>
      </w:r>
      <w:r w:rsidR="00D63EC1" w:rsidRPr="001D04E3">
        <w:rPr>
          <w:rFonts w:ascii="Times New Roman" w:hAnsi="Times New Roman" w:cs="Times New Roman"/>
          <w:rPrChange w:id="483" w:author="Windows User" w:date="2019-02-08T11:52:00Z">
            <w:rPr/>
          </w:rPrChange>
        </w:rPr>
        <w:instrText>HYPERLINK "https://www.poetryarchive.org/poem/briggflatts"</w:instrText>
      </w:r>
      <w:r w:rsidR="00D63EC1" w:rsidRPr="001D04E3">
        <w:rPr>
          <w:rFonts w:ascii="Times New Roman" w:hAnsi="Times New Roman" w:cs="Times New Roman"/>
          <w:rPrChange w:id="484" w:author="Windows User" w:date="2019-02-08T11:52:00Z">
            <w:rPr/>
          </w:rPrChange>
        </w:rPr>
        <w:fldChar w:fldCharType="separate"/>
      </w:r>
      <w:r w:rsidR="00411AAA" w:rsidRPr="001D04E3">
        <w:rPr>
          <w:rStyle w:val="Hyperlink"/>
          <w:rFonts w:ascii="Times New Roman" w:hAnsi="Times New Roman" w:cs="Times New Roman"/>
          <w:rPrChange w:id="485" w:author="Windows User" w:date="2019-02-08T11:52:00Z">
            <w:rPr>
              <w:rStyle w:val="Hyperlink"/>
              <w:rFonts w:ascii="Times New Roman" w:hAnsi="Times New Roman" w:cs="Times New Roman"/>
            </w:rPr>
          </w:rPrChange>
        </w:rPr>
        <w:t>https://www.poetryarchive.org/poem/briggflatts</w:t>
      </w:r>
      <w:r w:rsidR="00D63EC1" w:rsidRPr="001D04E3">
        <w:rPr>
          <w:rFonts w:ascii="Times New Roman" w:hAnsi="Times New Roman" w:cs="Times New Roman"/>
          <w:rPrChange w:id="486" w:author="Windows User" w:date="2019-02-08T11:52:00Z">
            <w:rPr/>
          </w:rPrChange>
        </w:rPr>
        <w:fldChar w:fldCharType="end"/>
      </w:r>
      <w:r w:rsidR="00411AAA" w:rsidRPr="001D04E3">
        <w:rPr>
          <w:rFonts w:ascii="Times New Roman" w:hAnsi="Times New Roman" w:cs="Times New Roman"/>
          <w:color w:val="000000" w:themeColor="text1"/>
          <w:rPrChange w:id="487" w:author="Windows User" w:date="2019-02-08T11:52:00Z">
            <w:rPr>
              <w:rFonts w:ascii="Times New Roman" w:hAnsi="Times New Roman" w:cs="Times New Roman"/>
              <w:color w:val="000000" w:themeColor="text1"/>
            </w:rPr>
          </w:rPrChange>
        </w:rPr>
        <w:t xml:space="preserve"> </w:t>
      </w:r>
    </w:p>
    <w:p w:rsidR="00120A12" w:rsidRPr="001D04E3" w:rsidRDefault="00805903" w:rsidP="00411AAA">
      <w:pPr>
        <w:spacing w:line="360" w:lineRule="auto"/>
        <w:rPr>
          <w:rFonts w:ascii="Times New Roman" w:hAnsi="Times New Roman" w:cs="Times New Roman"/>
          <w:color w:val="000000" w:themeColor="text1"/>
          <w:rPrChange w:id="488"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489" w:author="Windows User" w:date="2019-02-08T11:52:00Z">
            <w:rPr>
              <w:rFonts w:ascii="Times New Roman" w:hAnsi="Times New Roman" w:cs="Times New Roman"/>
              <w:color w:val="000000" w:themeColor="text1"/>
            </w:rPr>
          </w:rPrChange>
        </w:rPr>
        <w:t>Cameron, Julia. 1995.</w:t>
      </w:r>
      <w:r w:rsidR="00120A12" w:rsidRPr="001D04E3">
        <w:rPr>
          <w:rFonts w:ascii="Times New Roman" w:hAnsi="Times New Roman" w:cs="Times New Roman"/>
          <w:color w:val="000000" w:themeColor="text1"/>
          <w:rPrChange w:id="490" w:author="Windows User" w:date="2019-02-08T11:52:00Z">
            <w:rPr>
              <w:rFonts w:ascii="Times New Roman" w:hAnsi="Times New Roman" w:cs="Times New Roman"/>
              <w:color w:val="000000" w:themeColor="text1"/>
            </w:rPr>
          </w:rPrChange>
        </w:rPr>
        <w:t xml:space="preserve"> </w:t>
      </w:r>
      <w:r w:rsidR="00120A12" w:rsidRPr="001D04E3">
        <w:rPr>
          <w:rFonts w:ascii="Times New Roman" w:hAnsi="Times New Roman" w:cs="Times New Roman"/>
          <w:i/>
          <w:color w:val="000000" w:themeColor="text1"/>
          <w:rPrChange w:id="491" w:author="Windows User" w:date="2019-02-08T11:52:00Z">
            <w:rPr>
              <w:rFonts w:ascii="Times New Roman" w:hAnsi="Times New Roman" w:cs="Times New Roman"/>
              <w:i/>
              <w:color w:val="000000" w:themeColor="text1"/>
            </w:rPr>
          </w:rPrChange>
        </w:rPr>
        <w:t>The Artist’s Way.</w:t>
      </w:r>
      <w:r w:rsidR="00120A12" w:rsidRPr="001D04E3">
        <w:rPr>
          <w:rFonts w:ascii="Times New Roman" w:hAnsi="Times New Roman" w:cs="Times New Roman"/>
          <w:color w:val="000000" w:themeColor="text1"/>
          <w:rPrChange w:id="492" w:author="Windows User" w:date="2019-02-08T11:52:00Z">
            <w:rPr>
              <w:rFonts w:ascii="Times New Roman" w:hAnsi="Times New Roman" w:cs="Times New Roman"/>
              <w:color w:val="000000" w:themeColor="text1"/>
            </w:rPr>
          </w:rPrChange>
        </w:rPr>
        <w:t xml:space="preserve"> London: Pan Macmillan.</w:t>
      </w:r>
    </w:p>
    <w:p w:rsidR="00120A12" w:rsidRPr="001D04E3" w:rsidRDefault="00805903" w:rsidP="00411AAA">
      <w:pPr>
        <w:spacing w:line="360" w:lineRule="auto"/>
        <w:rPr>
          <w:rFonts w:ascii="Times New Roman" w:hAnsi="Times New Roman" w:cs="Times New Roman"/>
          <w:color w:val="000000" w:themeColor="text1"/>
          <w:rPrChange w:id="493"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494" w:author="Windows User" w:date="2019-02-08T11:52:00Z">
            <w:rPr>
              <w:rFonts w:ascii="Times New Roman" w:hAnsi="Times New Roman" w:cs="Times New Roman"/>
              <w:color w:val="000000" w:themeColor="text1"/>
            </w:rPr>
          </w:rPrChange>
        </w:rPr>
        <w:t>Cooper, Artemis. 2013.</w:t>
      </w:r>
      <w:r w:rsidR="00120A12" w:rsidRPr="001D04E3">
        <w:rPr>
          <w:rFonts w:ascii="Times New Roman" w:hAnsi="Times New Roman" w:cs="Times New Roman"/>
          <w:color w:val="000000" w:themeColor="text1"/>
          <w:rPrChange w:id="495" w:author="Windows User" w:date="2019-02-08T11:52:00Z">
            <w:rPr>
              <w:rFonts w:ascii="Times New Roman" w:hAnsi="Times New Roman" w:cs="Times New Roman"/>
              <w:color w:val="000000" w:themeColor="text1"/>
            </w:rPr>
          </w:rPrChange>
        </w:rPr>
        <w:t xml:space="preserve"> </w:t>
      </w:r>
      <w:r w:rsidR="00120A12" w:rsidRPr="001D04E3">
        <w:rPr>
          <w:rFonts w:ascii="Times New Roman" w:hAnsi="Times New Roman" w:cs="Times New Roman"/>
          <w:i/>
          <w:color w:val="000000" w:themeColor="text1"/>
          <w:rPrChange w:id="496" w:author="Windows User" w:date="2019-02-08T11:52:00Z">
            <w:rPr>
              <w:rFonts w:ascii="Times New Roman" w:hAnsi="Times New Roman" w:cs="Times New Roman"/>
              <w:i/>
              <w:color w:val="000000" w:themeColor="text1"/>
            </w:rPr>
          </w:rPrChange>
        </w:rPr>
        <w:t>Patrick Leigh Fermour: an adventure.</w:t>
      </w:r>
      <w:r w:rsidR="00120A12" w:rsidRPr="001D04E3">
        <w:rPr>
          <w:rFonts w:ascii="Times New Roman" w:hAnsi="Times New Roman" w:cs="Times New Roman"/>
          <w:color w:val="000000" w:themeColor="text1"/>
          <w:rPrChange w:id="497" w:author="Windows User" w:date="2019-02-08T11:52:00Z">
            <w:rPr>
              <w:rFonts w:ascii="Times New Roman" w:hAnsi="Times New Roman" w:cs="Times New Roman"/>
              <w:color w:val="000000" w:themeColor="text1"/>
            </w:rPr>
          </w:rPrChange>
        </w:rPr>
        <w:t xml:space="preserve"> London: John Murray.</w:t>
      </w:r>
    </w:p>
    <w:p w:rsidR="00D71ACB" w:rsidRPr="001D04E3" w:rsidRDefault="00D71ACB" w:rsidP="00411AAA">
      <w:pPr>
        <w:spacing w:line="360" w:lineRule="auto"/>
        <w:rPr>
          <w:rFonts w:ascii="Times New Roman" w:hAnsi="Times New Roman" w:cs="Times New Roman"/>
          <w:color w:val="000000" w:themeColor="text1"/>
          <w:rPrChange w:id="498"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499" w:author="Windows User" w:date="2019-02-08T11:52:00Z">
            <w:rPr>
              <w:rFonts w:ascii="Times New Roman" w:hAnsi="Times New Roman" w:cs="Times New Roman"/>
              <w:color w:val="000000" w:themeColor="text1"/>
            </w:rPr>
          </w:rPrChange>
        </w:rPr>
        <w:t xml:space="preserve">Derrida, </w:t>
      </w:r>
      <w:proofErr w:type="spellStart"/>
      <w:r w:rsidRPr="001D04E3">
        <w:rPr>
          <w:rFonts w:ascii="Times New Roman" w:hAnsi="Times New Roman" w:cs="Times New Roman"/>
          <w:color w:val="000000" w:themeColor="text1"/>
          <w:rPrChange w:id="500" w:author="Windows User" w:date="2019-02-08T11:52:00Z">
            <w:rPr>
              <w:rFonts w:ascii="Times New Roman" w:hAnsi="Times New Roman" w:cs="Times New Roman"/>
              <w:color w:val="000000" w:themeColor="text1"/>
            </w:rPr>
          </w:rPrChange>
        </w:rPr>
        <w:t>Jaques</w:t>
      </w:r>
      <w:proofErr w:type="spellEnd"/>
      <w:r w:rsidRPr="001D04E3">
        <w:rPr>
          <w:rFonts w:ascii="Times New Roman" w:hAnsi="Times New Roman" w:cs="Times New Roman"/>
          <w:color w:val="000000" w:themeColor="text1"/>
          <w:rPrChange w:id="501" w:author="Windows User" w:date="2019-02-08T11:52:00Z">
            <w:rPr>
              <w:rFonts w:ascii="Times New Roman" w:hAnsi="Times New Roman" w:cs="Times New Roman"/>
              <w:color w:val="000000" w:themeColor="text1"/>
            </w:rPr>
          </w:rPrChange>
        </w:rPr>
        <w:t xml:space="preserve">. </w:t>
      </w:r>
      <w:proofErr w:type="gramStart"/>
      <w:r w:rsidRPr="001D04E3">
        <w:rPr>
          <w:rFonts w:ascii="Times New Roman" w:hAnsi="Times New Roman" w:cs="Times New Roman"/>
          <w:color w:val="000000" w:themeColor="text1"/>
          <w:rPrChange w:id="502" w:author="Windows User" w:date="2019-02-08T11:52:00Z">
            <w:rPr>
              <w:rFonts w:ascii="Times New Roman" w:hAnsi="Times New Roman" w:cs="Times New Roman"/>
              <w:color w:val="000000" w:themeColor="text1"/>
            </w:rPr>
          </w:rPrChange>
        </w:rPr>
        <w:t>[1995] 1996.</w:t>
      </w:r>
      <w:proofErr w:type="gramEnd"/>
      <w:r w:rsidRPr="001D04E3">
        <w:rPr>
          <w:rFonts w:ascii="Times New Roman" w:hAnsi="Times New Roman" w:cs="Times New Roman"/>
          <w:color w:val="000000" w:themeColor="text1"/>
          <w:rPrChange w:id="503"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i/>
          <w:color w:val="000000" w:themeColor="text1"/>
          <w:rPrChange w:id="504" w:author="Windows User" w:date="2019-02-08T11:52:00Z">
            <w:rPr>
              <w:rFonts w:ascii="Times New Roman" w:hAnsi="Times New Roman" w:cs="Times New Roman"/>
              <w:i/>
              <w:color w:val="000000" w:themeColor="text1"/>
            </w:rPr>
          </w:rPrChange>
        </w:rPr>
        <w:t>Archive Fever</w:t>
      </w:r>
      <w:r w:rsidR="00960327" w:rsidRPr="001D04E3">
        <w:rPr>
          <w:rFonts w:ascii="Times New Roman" w:hAnsi="Times New Roman" w:cs="Times New Roman"/>
          <w:i/>
          <w:color w:val="000000" w:themeColor="text1"/>
          <w:rPrChange w:id="505" w:author="Windows User" w:date="2019-02-08T11:52:00Z">
            <w:rPr>
              <w:rFonts w:ascii="Times New Roman" w:hAnsi="Times New Roman" w:cs="Times New Roman"/>
              <w:i/>
              <w:color w:val="000000" w:themeColor="text1"/>
            </w:rPr>
          </w:rPrChange>
        </w:rPr>
        <w:t>: a Freudian Impression</w:t>
      </w:r>
      <w:r w:rsidRPr="001D04E3">
        <w:rPr>
          <w:rFonts w:ascii="Times New Roman" w:hAnsi="Times New Roman" w:cs="Times New Roman"/>
          <w:i/>
          <w:color w:val="000000" w:themeColor="text1"/>
          <w:rPrChange w:id="506" w:author="Windows User" w:date="2019-02-08T11:52:00Z">
            <w:rPr>
              <w:rFonts w:ascii="Times New Roman" w:hAnsi="Times New Roman" w:cs="Times New Roman"/>
              <w:i/>
              <w:color w:val="000000" w:themeColor="text1"/>
            </w:rPr>
          </w:rPrChange>
        </w:rPr>
        <w:t xml:space="preserve">. </w:t>
      </w:r>
      <w:r w:rsidRPr="001D04E3">
        <w:rPr>
          <w:rFonts w:ascii="Times New Roman" w:hAnsi="Times New Roman" w:cs="Times New Roman"/>
          <w:color w:val="000000" w:themeColor="text1"/>
          <w:rPrChange w:id="507" w:author="Windows User" w:date="2019-02-08T11:52:00Z">
            <w:rPr>
              <w:rFonts w:ascii="Times New Roman" w:hAnsi="Times New Roman" w:cs="Times New Roman"/>
              <w:color w:val="000000" w:themeColor="text1"/>
            </w:rPr>
          </w:rPrChange>
        </w:rPr>
        <w:t xml:space="preserve">Translated by Eric </w:t>
      </w:r>
      <w:proofErr w:type="spellStart"/>
      <w:r w:rsidRPr="001D04E3">
        <w:rPr>
          <w:rFonts w:ascii="Times New Roman" w:hAnsi="Times New Roman" w:cs="Times New Roman"/>
          <w:color w:val="000000" w:themeColor="text1"/>
          <w:rPrChange w:id="508" w:author="Windows User" w:date="2019-02-08T11:52:00Z">
            <w:rPr>
              <w:rFonts w:ascii="Times New Roman" w:hAnsi="Times New Roman" w:cs="Times New Roman"/>
              <w:color w:val="000000" w:themeColor="text1"/>
            </w:rPr>
          </w:rPrChange>
        </w:rPr>
        <w:t>Prenowitz</w:t>
      </w:r>
      <w:proofErr w:type="spellEnd"/>
      <w:r w:rsidRPr="001D04E3">
        <w:rPr>
          <w:rFonts w:ascii="Times New Roman" w:hAnsi="Times New Roman" w:cs="Times New Roman"/>
          <w:color w:val="000000" w:themeColor="text1"/>
          <w:rPrChange w:id="509" w:author="Windows User" w:date="2019-02-08T11:52:00Z">
            <w:rPr>
              <w:rFonts w:ascii="Times New Roman" w:hAnsi="Times New Roman" w:cs="Times New Roman"/>
              <w:color w:val="000000" w:themeColor="text1"/>
            </w:rPr>
          </w:rPrChange>
        </w:rPr>
        <w:t xml:space="preserve"> was published in 1996.</w:t>
      </w:r>
      <w:r w:rsidR="009B0D5C" w:rsidRPr="001D04E3">
        <w:rPr>
          <w:rFonts w:ascii="Times New Roman" w:hAnsi="Times New Roman" w:cs="Times New Roman"/>
          <w:color w:val="000000" w:themeColor="text1"/>
          <w:rPrChange w:id="510" w:author="Windows User" w:date="2019-02-08T11:52:00Z">
            <w:rPr>
              <w:rFonts w:ascii="Times New Roman" w:hAnsi="Times New Roman" w:cs="Times New Roman"/>
              <w:color w:val="000000" w:themeColor="text1"/>
            </w:rPr>
          </w:rPrChange>
        </w:rPr>
        <w:t xml:space="preserve"> Chicago, IL: University of Chicago Press. </w:t>
      </w:r>
    </w:p>
    <w:p w:rsidR="00120A12" w:rsidRPr="001D04E3" w:rsidRDefault="00120A12" w:rsidP="00411AAA">
      <w:pPr>
        <w:spacing w:line="360" w:lineRule="auto"/>
        <w:rPr>
          <w:rFonts w:ascii="Times New Roman" w:hAnsi="Times New Roman" w:cs="Times New Roman"/>
          <w:color w:val="000000" w:themeColor="text1"/>
          <w:rPrChange w:id="511"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512" w:author="Windows User" w:date="2019-02-08T11:52:00Z">
            <w:rPr>
              <w:rFonts w:ascii="Times New Roman" w:hAnsi="Times New Roman" w:cs="Times New Roman"/>
              <w:color w:val="000000" w:themeColor="text1"/>
            </w:rPr>
          </w:rPrChange>
        </w:rPr>
        <w:t>Fla</w:t>
      </w:r>
      <w:r w:rsidR="00805903" w:rsidRPr="001D04E3">
        <w:rPr>
          <w:rFonts w:ascii="Times New Roman" w:hAnsi="Times New Roman" w:cs="Times New Roman"/>
          <w:color w:val="000000" w:themeColor="text1"/>
          <w:rPrChange w:id="513" w:author="Windows User" w:date="2019-02-08T11:52:00Z">
            <w:rPr>
              <w:rFonts w:ascii="Times New Roman" w:hAnsi="Times New Roman" w:cs="Times New Roman"/>
              <w:color w:val="000000" w:themeColor="text1"/>
            </w:rPr>
          </w:rPrChange>
        </w:rPr>
        <w:t>herty, A</w:t>
      </w:r>
      <w:r w:rsidR="00411AAA" w:rsidRPr="001D04E3">
        <w:rPr>
          <w:rFonts w:ascii="Times New Roman" w:hAnsi="Times New Roman" w:cs="Times New Roman"/>
          <w:color w:val="000000" w:themeColor="text1"/>
          <w:rPrChange w:id="514" w:author="Windows User" w:date="2019-02-08T11:52:00Z">
            <w:rPr>
              <w:rFonts w:ascii="Times New Roman" w:hAnsi="Times New Roman" w:cs="Times New Roman"/>
              <w:color w:val="000000" w:themeColor="text1"/>
            </w:rPr>
          </w:rPrChange>
        </w:rPr>
        <w:t xml:space="preserve">lice </w:t>
      </w:r>
      <w:r w:rsidR="00805903" w:rsidRPr="001D04E3">
        <w:rPr>
          <w:rFonts w:ascii="Times New Roman" w:hAnsi="Times New Roman" w:cs="Times New Roman"/>
          <w:color w:val="000000" w:themeColor="text1"/>
          <w:rPrChange w:id="515" w:author="Windows User" w:date="2019-02-08T11:52:00Z">
            <w:rPr>
              <w:rFonts w:ascii="Times New Roman" w:hAnsi="Times New Roman" w:cs="Times New Roman"/>
              <w:color w:val="000000" w:themeColor="text1"/>
            </w:rPr>
          </w:rPrChange>
        </w:rPr>
        <w:t>W. 2005.</w:t>
      </w:r>
      <w:r w:rsidRPr="001D04E3">
        <w:rPr>
          <w:rFonts w:ascii="Times New Roman" w:hAnsi="Times New Roman" w:cs="Times New Roman"/>
          <w:color w:val="000000" w:themeColor="text1"/>
          <w:rPrChange w:id="516"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i/>
          <w:color w:val="000000" w:themeColor="text1"/>
          <w:rPrChange w:id="517" w:author="Windows User" w:date="2019-02-08T11:52:00Z">
            <w:rPr>
              <w:rFonts w:ascii="Times New Roman" w:hAnsi="Times New Roman" w:cs="Times New Roman"/>
              <w:i/>
              <w:color w:val="000000" w:themeColor="text1"/>
            </w:rPr>
          </w:rPrChange>
        </w:rPr>
        <w:t xml:space="preserve">The Midnight Disease: the drive to write, writer’s block, and the creative brain. </w:t>
      </w:r>
      <w:r w:rsidRPr="001D04E3">
        <w:rPr>
          <w:rFonts w:ascii="Times New Roman" w:hAnsi="Times New Roman" w:cs="Times New Roman"/>
          <w:color w:val="000000" w:themeColor="text1"/>
          <w:rPrChange w:id="518" w:author="Windows User" w:date="2019-02-08T11:52:00Z">
            <w:rPr>
              <w:rFonts w:ascii="Times New Roman" w:hAnsi="Times New Roman" w:cs="Times New Roman"/>
              <w:color w:val="000000" w:themeColor="text1"/>
            </w:rPr>
          </w:rPrChange>
        </w:rPr>
        <w:t>NY: Mariner/Houghton Mifflin.</w:t>
      </w:r>
    </w:p>
    <w:p w:rsidR="00120A12" w:rsidRPr="001D04E3" w:rsidRDefault="00805903" w:rsidP="00411AAA">
      <w:pPr>
        <w:spacing w:line="360" w:lineRule="auto"/>
        <w:rPr>
          <w:rFonts w:ascii="Times New Roman" w:hAnsi="Times New Roman" w:cs="Times New Roman"/>
          <w:color w:val="000000" w:themeColor="text1"/>
          <w:rPrChange w:id="519"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520" w:author="Windows User" w:date="2019-02-08T11:52:00Z">
            <w:rPr>
              <w:rFonts w:ascii="Times New Roman" w:hAnsi="Times New Roman" w:cs="Times New Roman"/>
              <w:color w:val="000000" w:themeColor="text1"/>
            </w:rPr>
          </w:rPrChange>
        </w:rPr>
        <w:t>Forster, E.M. 1953.</w:t>
      </w:r>
      <w:r w:rsidR="00576A19" w:rsidRPr="001D04E3">
        <w:rPr>
          <w:rFonts w:ascii="Times New Roman" w:hAnsi="Times New Roman" w:cs="Times New Roman"/>
          <w:color w:val="000000" w:themeColor="text1"/>
          <w:rPrChange w:id="521" w:author="Windows User" w:date="2019-02-08T11:52:00Z">
            <w:rPr>
              <w:rFonts w:ascii="Times New Roman" w:hAnsi="Times New Roman" w:cs="Times New Roman"/>
              <w:color w:val="000000" w:themeColor="text1"/>
            </w:rPr>
          </w:rPrChange>
        </w:rPr>
        <w:t xml:space="preserve"> “The Art of Fiction, No. 1”</w:t>
      </w:r>
      <w:r w:rsidR="00120A12" w:rsidRPr="001D04E3">
        <w:rPr>
          <w:rFonts w:ascii="Times New Roman" w:hAnsi="Times New Roman" w:cs="Times New Roman"/>
          <w:color w:val="000000" w:themeColor="text1"/>
          <w:rPrChange w:id="522" w:author="Windows User" w:date="2019-02-08T11:52:00Z">
            <w:rPr>
              <w:rFonts w:ascii="Times New Roman" w:hAnsi="Times New Roman" w:cs="Times New Roman"/>
              <w:color w:val="000000" w:themeColor="text1"/>
            </w:rPr>
          </w:rPrChange>
        </w:rPr>
        <w:t xml:space="preserve"> </w:t>
      </w:r>
      <w:r w:rsidR="00120A12" w:rsidRPr="001D04E3">
        <w:rPr>
          <w:rFonts w:ascii="Times New Roman" w:hAnsi="Times New Roman" w:cs="Times New Roman"/>
          <w:i/>
          <w:color w:val="000000" w:themeColor="text1"/>
          <w:rPrChange w:id="523" w:author="Windows User" w:date="2019-02-08T11:52:00Z">
            <w:rPr>
              <w:rFonts w:ascii="Times New Roman" w:hAnsi="Times New Roman" w:cs="Times New Roman"/>
              <w:i/>
              <w:color w:val="000000" w:themeColor="text1"/>
            </w:rPr>
          </w:rPrChange>
        </w:rPr>
        <w:t>The Paris Review</w:t>
      </w:r>
      <w:r w:rsidR="00120A12" w:rsidRPr="001D04E3">
        <w:rPr>
          <w:rFonts w:ascii="Times New Roman" w:hAnsi="Times New Roman" w:cs="Times New Roman"/>
          <w:color w:val="000000" w:themeColor="text1"/>
          <w:rPrChange w:id="524" w:author="Windows User" w:date="2019-02-08T11:52:00Z">
            <w:rPr>
              <w:rFonts w:ascii="Times New Roman" w:hAnsi="Times New Roman" w:cs="Times New Roman"/>
              <w:color w:val="000000" w:themeColor="text1"/>
            </w:rPr>
          </w:rPrChange>
        </w:rPr>
        <w:t xml:space="preserve">, </w:t>
      </w:r>
      <w:proofErr w:type="gramStart"/>
      <w:r w:rsidR="00120A12" w:rsidRPr="001D04E3">
        <w:rPr>
          <w:rFonts w:ascii="Times New Roman" w:hAnsi="Times New Roman" w:cs="Times New Roman"/>
          <w:color w:val="000000" w:themeColor="text1"/>
          <w:rPrChange w:id="525" w:author="Windows User" w:date="2019-02-08T11:52:00Z">
            <w:rPr>
              <w:rFonts w:ascii="Times New Roman" w:hAnsi="Times New Roman" w:cs="Times New Roman"/>
              <w:color w:val="000000" w:themeColor="text1"/>
            </w:rPr>
          </w:rPrChange>
        </w:rPr>
        <w:t>Spring</w:t>
      </w:r>
      <w:proofErr w:type="gramEnd"/>
      <w:r w:rsidR="00120A12" w:rsidRPr="001D04E3">
        <w:rPr>
          <w:rFonts w:ascii="Times New Roman" w:hAnsi="Times New Roman" w:cs="Times New Roman"/>
          <w:color w:val="000000" w:themeColor="text1"/>
          <w:rPrChange w:id="526" w:author="Windows User" w:date="2019-02-08T11:52:00Z">
            <w:rPr>
              <w:rFonts w:ascii="Times New Roman" w:hAnsi="Times New Roman" w:cs="Times New Roman"/>
              <w:color w:val="000000" w:themeColor="text1"/>
            </w:rPr>
          </w:rPrChange>
        </w:rPr>
        <w:t xml:space="preserve"> 1953. Paris: La Table Ronde.</w:t>
      </w:r>
    </w:p>
    <w:p w:rsidR="00120A12" w:rsidRPr="001D04E3" w:rsidRDefault="00120A12" w:rsidP="00411AAA">
      <w:pPr>
        <w:spacing w:line="360" w:lineRule="auto"/>
        <w:rPr>
          <w:rFonts w:ascii="Times New Roman" w:eastAsia="Times New Roman" w:hAnsi="Times New Roman" w:cs="Times New Roman"/>
          <w:color w:val="000000" w:themeColor="text1"/>
          <w:lang w:eastAsia="en-GB"/>
          <w:rPrChange w:id="527" w:author="Windows User" w:date="2019-02-08T11:52:00Z">
            <w:rPr>
              <w:rFonts w:ascii="Times New Roman" w:eastAsia="Times New Roman" w:hAnsi="Times New Roman" w:cs="Times New Roman"/>
              <w:color w:val="000000" w:themeColor="text1"/>
              <w:lang w:eastAsia="en-GB"/>
            </w:rPr>
          </w:rPrChange>
        </w:rPr>
      </w:pPr>
      <w:proofErr w:type="spellStart"/>
      <w:r w:rsidRPr="001D04E3">
        <w:rPr>
          <w:rFonts w:ascii="Times New Roman" w:hAnsi="Times New Roman" w:cs="Times New Roman"/>
          <w:color w:val="000000" w:themeColor="text1"/>
          <w:rPrChange w:id="528" w:author="Windows User" w:date="2019-02-08T11:52:00Z">
            <w:rPr>
              <w:rFonts w:ascii="Times New Roman" w:hAnsi="Times New Roman" w:cs="Times New Roman"/>
              <w:color w:val="000000" w:themeColor="text1"/>
            </w:rPr>
          </w:rPrChange>
        </w:rPr>
        <w:t>Foucalt</w:t>
      </w:r>
      <w:proofErr w:type="spellEnd"/>
      <w:r w:rsidRPr="001D04E3">
        <w:rPr>
          <w:rFonts w:ascii="Times New Roman" w:hAnsi="Times New Roman" w:cs="Times New Roman"/>
          <w:color w:val="000000" w:themeColor="text1"/>
          <w:rPrChange w:id="529" w:author="Windows User" w:date="2019-02-08T11:52:00Z">
            <w:rPr>
              <w:rFonts w:ascii="Times New Roman" w:hAnsi="Times New Roman" w:cs="Times New Roman"/>
              <w:color w:val="000000" w:themeColor="text1"/>
            </w:rPr>
          </w:rPrChange>
        </w:rPr>
        <w:t>, M</w:t>
      </w:r>
      <w:r w:rsidR="00E62F5C" w:rsidRPr="001D04E3">
        <w:rPr>
          <w:rFonts w:ascii="Times New Roman" w:hAnsi="Times New Roman" w:cs="Times New Roman"/>
          <w:color w:val="000000" w:themeColor="text1"/>
          <w:rPrChange w:id="530" w:author="Windows User" w:date="2019-02-08T11:52:00Z">
            <w:rPr>
              <w:rFonts w:ascii="Times New Roman" w:hAnsi="Times New Roman" w:cs="Times New Roman"/>
              <w:color w:val="000000" w:themeColor="text1"/>
            </w:rPr>
          </w:rPrChange>
        </w:rPr>
        <w:t>ichel</w:t>
      </w:r>
      <w:r w:rsidRPr="001D04E3">
        <w:rPr>
          <w:rFonts w:ascii="Times New Roman" w:hAnsi="Times New Roman" w:cs="Times New Roman"/>
          <w:color w:val="000000" w:themeColor="text1"/>
          <w:rPrChange w:id="531" w:author="Windows User" w:date="2019-02-08T11:52:00Z">
            <w:rPr>
              <w:rFonts w:ascii="Times New Roman" w:hAnsi="Times New Roman" w:cs="Times New Roman"/>
              <w:color w:val="000000" w:themeColor="text1"/>
            </w:rPr>
          </w:rPrChange>
        </w:rPr>
        <w:t>. Trans. Ala</w:t>
      </w:r>
      <w:r w:rsidR="00805903" w:rsidRPr="001D04E3">
        <w:rPr>
          <w:rFonts w:ascii="Times New Roman" w:hAnsi="Times New Roman" w:cs="Times New Roman"/>
          <w:color w:val="000000" w:themeColor="text1"/>
          <w:rPrChange w:id="532" w:author="Windows User" w:date="2019-02-08T11:52:00Z">
            <w:rPr>
              <w:rFonts w:ascii="Times New Roman" w:hAnsi="Times New Roman" w:cs="Times New Roman"/>
              <w:color w:val="000000" w:themeColor="text1"/>
            </w:rPr>
          </w:rPrChange>
        </w:rPr>
        <w:t xml:space="preserve">n Sheridan. </w:t>
      </w:r>
      <w:r w:rsidRPr="001D04E3">
        <w:rPr>
          <w:rFonts w:ascii="Times New Roman" w:hAnsi="Times New Roman" w:cs="Times New Roman"/>
          <w:color w:val="000000" w:themeColor="text1"/>
          <w:rPrChange w:id="533" w:author="Windows User" w:date="2019-02-08T11:52:00Z">
            <w:rPr>
              <w:rFonts w:ascii="Times New Roman" w:hAnsi="Times New Roman" w:cs="Times New Roman"/>
              <w:color w:val="000000" w:themeColor="text1"/>
            </w:rPr>
          </w:rPrChange>
        </w:rPr>
        <w:t>1973</w:t>
      </w:r>
      <w:r w:rsidR="00805903" w:rsidRPr="001D04E3">
        <w:rPr>
          <w:rFonts w:ascii="Times New Roman" w:hAnsi="Times New Roman" w:cs="Times New Roman"/>
          <w:color w:val="000000" w:themeColor="text1"/>
          <w:rPrChange w:id="534" w:author="Windows User" w:date="2019-02-08T11:52:00Z">
            <w:rPr>
              <w:rFonts w:ascii="Times New Roman" w:hAnsi="Times New Roman" w:cs="Times New Roman"/>
              <w:color w:val="000000" w:themeColor="text1"/>
            </w:rPr>
          </w:rPrChange>
        </w:rPr>
        <w:t>.</w:t>
      </w:r>
      <w:r w:rsidRPr="001D04E3">
        <w:rPr>
          <w:rFonts w:ascii="Times New Roman" w:hAnsi="Times New Roman" w:cs="Times New Roman"/>
          <w:color w:val="000000" w:themeColor="text1"/>
          <w:rPrChange w:id="535"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i/>
          <w:color w:val="000000" w:themeColor="text1"/>
          <w:rPrChange w:id="536" w:author="Windows User" w:date="2019-02-08T11:52:00Z">
            <w:rPr>
              <w:rFonts w:ascii="Times New Roman" w:hAnsi="Times New Roman" w:cs="Times New Roman"/>
              <w:i/>
              <w:color w:val="000000" w:themeColor="text1"/>
            </w:rPr>
          </w:rPrChange>
        </w:rPr>
        <w:t xml:space="preserve">The Birth of the Clinic: </w:t>
      </w:r>
      <w:proofErr w:type="gramStart"/>
      <w:r w:rsidRPr="001D04E3">
        <w:rPr>
          <w:rFonts w:ascii="Times New Roman" w:hAnsi="Times New Roman" w:cs="Times New Roman"/>
          <w:i/>
          <w:color w:val="000000" w:themeColor="text1"/>
          <w:rPrChange w:id="537" w:author="Windows User" w:date="2019-02-08T11:52:00Z">
            <w:rPr>
              <w:rFonts w:ascii="Times New Roman" w:hAnsi="Times New Roman" w:cs="Times New Roman"/>
              <w:i/>
              <w:color w:val="000000" w:themeColor="text1"/>
            </w:rPr>
          </w:rPrChange>
        </w:rPr>
        <w:t>an archaeology</w:t>
      </w:r>
      <w:proofErr w:type="gramEnd"/>
      <w:r w:rsidRPr="001D04E3">
        <w:rPr>
          <w:rFonts w:ascii="Times New Roman" w:hAnsi="Times New Roman" w:cs="Times New Roman"/>
          <w:i/>
          <w:color w:val="000000" w:themeColor="text1"/>
          <w:rPrChange w:id="538" w:author="Windows User" w:date="2019-02-08T11:52:00Z">
            <w:rPr>
              <w:rFonts w:ascii="Times New Roman" w:hAnsi="Times New Roman" w:cs="Times New Roman"/>
              <w:i/>
              <w:color w:val="000000" w:themeColor="text1"/>
            </w:rPr>
          </w:rPrChange>
        </w:rPr>
        <w:t xml:space="preserve"> of perception. </w:t>
      </w:r>
      <w:r w:rsidRPr="001D04E3">
        <w:rPr>
          <w:rFonts w:ascii="Times New Roman" w:hAnsi="Times New Roman" w:cs="Times New Roman"/>
          <w:color w:val="000000" w:themeColor="text1"/>
          <w:rPrChange w:id="539" w:author="Windows User" w:date="2019-02-08T11:52:00Z">
            <w:rPr>
              <w:rFonts w:ascii="Times New Roman" w:hAnsi="Times New Roman" w:cs="Times New Roman"/>
              <w:color w:val="000000" w:themeColor="text1"/>
            </w:rPr>
          </w:rPrChange>
        </w:rPr>
        <w:t>NY: Pantheon.</w:t>
      </w:r>
      <w:r w:rsidRPr="001D04E3">
        <w:rPr>
          <w:rFonts w:ascii="Times New Roman" w:hAnsi="Times New Roman" w:cs="Times New Roman"/>
          <w:i/>
          <w:color w:val="000000" w:themeColor="text1"/>
          <w:rPrChange w:id="540" w:author="Windows User" w:date="2019-02-08T11:52:00Z">
            <w:rPr>
              <w:rFonts w:ascii="Times New Roman" w:hAnsi="Times New Roman" w:cs="Times New Roman"/>
              <w:i/>
              <w:color w:val="000000" w:themeColor="text1"/>
            </w:rPr>
          </w:rPrChange>
        </w:rPr>
        <w:t xml:space="preserve"> </w:t>
      </w:r>
    </w:p>
    <w:p w:rsidR="00E16D71" w:rsidRPr="001D04E3" w:rsidRDefault="00E16D71" w:rsidP="00411AAA">
      <w:pPr>
        <w:spacing w:line="360" w:lineRule="auto"/>
        <w:rPr>
          <w:rFonts w:ascii="Times New Roman" w:hAnsi="Times New Roman" w:cs="Times New Roman"/>
          <w:bCs/>
          <w:color w:val="000000" w:themeColor="text1"/>
          <w:rPrChange w:id="541"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542" w:author="Windows User" w:date="2019-02-08T11:52:00Z">
            <w:rPr>
              <w:rFonts w:ascii="Times New Roman" w:hAnsi="Times New Roman" w:cs="Times New Roman"/>
              <w:bCs/>
              <w:color w:val="000000" w:themeColor="text1"/>
            </w:rPr>
          </w:rPrChange>
        </w:rPr>
        <w:t xml:space="preserve">Gaiman, Neil. </w:t>
      </w:r>
      <w:r w:rsidR="007760CE" w:rsidRPr="001D04E3">
        <w:rPr>
          <w:rFonts w:ascii="Times New Roman" w:hAnsi="Times New Roman" w:cs="Times New Roman"/>
          <w:bCs/>
          <w:color w:val="000000" w:themeColor="text1"/>
          <w:rPrChange w:id="543" w:author="Windows User" w:date="2019-02-08T11:52:00Z">
            <w:rPr>
              <w:rFonts w:ascii="Times New Roman" w:hAnsi="Times New Roman" w:cs="Times New Roman"/>
              <w:bCs/>
              <w:color w:val="000000" w:themeColor="text1"/>
            </w:rPr>
          </w:rPrChange>
        </w:rPr>
        <w:t xml:space="preserve">1999. </w:t>
      </w:r>
      <w:r w:rsidR="007760CE" w:rsidRPr="001D04E3">
        <w:rPr>
          <w:rFonts w:ascii="Times New Roman" w:hAnsi="Times New Roman" w:cs="Times New Roman"/>
          <w:bCs/>
          <w:i/>
          <w:color w:val="000000" w:themeColor="text1"/>
          <w:rPrChange w:id="544" w:author="Windows User" w:date="2019-02-08T11:52:00Z">
            <w:rPr>
              <w:rFonts w:ascii="Times New Roman" w:hAnsi="Times New Roman" w:cs="Times New Roman"/>
              <w:bCs/>
              <w:i/>
              <w:color w:val="000000" w:themeColor="text1"/>
            </w:rPr>
          </w:rPrChange>
        </w:rPr>
        <w:t xml:space="preserve">Stardust. </w:t>
      </w:r>
      <w:r w:rsidR="001900CC" w:rsidRPr="001D04E3">
        <w:rPr>
          <w:rFonts w:ascii="Times New Roman" w:hAnsi="Times New Roman" w:cs="Times New Roman"/>
          <w:bCs/>
          <w:color w:val="000000" w:themeColor="text1"/>
          <w:rPrChange w:id="545" w:author="Windows User" w:date="2019-02-08T11:52:00Z">
            <w:rPr>
              <w:rFonts w:ascii="Times New Roman" w:hAnsi="Times New Roman" w:cs="Times New Roman"/>
              <w:bCs/>
              <w:color w:val="000000" w:themeColor="text1"/>
            </w:rPr>
          </w:rPrChange>
        </w:rPr>
        <w:t>New York</w:t>
      </w:r>
      <w:r w:rsidR="007760CE" w:rsidRPr="001D04E3">
        <w:rPr>
          <w:rFonts w:ascii="Times New Roman" w:hAnsi="Times New Roman" w:cs="Times New Roman"/>
          <w:bCs/>
          <w:color w:val="000000" w:themeColor="text1"/>
          <w:rPrChange w:id="546" w:author="Windows User" w:date="2019-02-08T11:52:00Z">
            <w:rPr>
              <w:rFonts w:ascii="Times New Roman" w:hAnsi="Times New Roman" w:cs="Times New Roman"/>
              <w:bCs/>
              <w:color w:val="000000" w:themeColor="text1"/>
            </w:rPr>
          </w:rPrChange>
        </w:rPr>
        <w:t xml:space="preserve">: Avon Books. </w:t>
      </w:r>
    </w:p>
    <w:p w:rsidR="00E16D71" w:rsidRPr="001D04E3" w:rsidRDefault="00120A12" w:rsidP="00411AAA">
      <w:pPr>
        <w:spacing w:line="360" w:lineRule="auto"/>
        <w:rPr>
          <w:rFonts w:ascii="Times New Roman" w:hAnsi="Times New Roman" w:cs="Times New Roman"/>
          <w:color w:val="000000" w:themeColor="text1"/>
          <w:rPrChange w:id="547" w:author="Windows User" w:date="2019-02-08T11:52:00Z">
            <w:rPr>
              <w:rFonts w:ascii="Times New Roman" w:hAnsi="Times New Roman" w:cs="Times New Roman"/>
              <w:color w:val="000000" w:themeColor="text1"/>
            </w:rPr>
          </w:rPrChange>
        </w:rPr>
      </w:pPr>
      <w:r w:rsidRPr="001D04E3">
        <w:rPr>
          <w:rFonts w:ascii="Times New Roman" w:hAnsi="Times New Roman" w:cs="Times New Roman"/>
          <w:bCs/>
          <w:color w:val="000000" w:themeColor="text1"/>
          <w:rPrChange w:id="548" w:author="Windows User" w:date="2019-02-08T11:52:00Z">
            <w:rPr>
              <w:rFonts w:ascii="Times New Roman" w:hAnsi="Times New Roman" w:cs="Times New Roman"/>
              <w:bCs/>
              <w:color w:val="000000" w:themeColor="text1"/>
            </w:rPr>
          </w:rPrChange>
        </w:rPr>
        <w:t>Gaiman, N</w:t>
      </w:r>
      <w:r w:rsidR="00E16D71" w:rsidRPr="001D04E3">
        <w:rPr>
          <w:rFonts w:ascii="Times New Roman" w:hAnsi="Times New Roman" w:cs="Times New Roman"/>
          <w:bCs/>
          <w:color w:val="000000" w:themeColor="text1"/>
          <w:rPrChange w:id="549" w:author="Windows User" w:date="2019-02-08T11:52:00Z">
            <w:rPr>
              <w:rFonts w:ascii="Times New Roman" w:hAnsi="Times New Roman" w:cs="Times New Roman"/>
              <w:bCs/>
              <w:color w:val="000000" w:themeColor="text1"/>
            </w:rPr>
          </w:rPrChange>
        </w:rPr>
        <w:t>eil</w:t>
      </w:r>
      <w:r w:rsidRPr="001D04E3">
        <w:rPr>
          <w:rFonts w:ascii="Times New Roman" w:hAnsi="Times New Roman" w:cs="Times New Roman"/>
          <w:bCs/>
          <w:color w:val="000000" w:themeColor="text1"/>
          <w:rPrChange w:id="550" w:author="Windows User" w:date="2019-02-08T11:52:00Z">
            <w:rPr>
              <w:rFonts w:ascii="Times New Roman" w:hAnsi="Times New Roman" w:cs="Times New Roman"/>
              <w:bCs/>
              <w:color w:val="000000" w:themeColor="text1"/>
            </w:rPr>
          </w:rPrChange>
        </w:rPr>
        <w:t>.</w:t>
      </w:r>
      <w:r w:rsidR="00E16D71" w:rsidRPr="001D04E3">
        <w:rPr>
          <w:rFonts w:ascii="Times New Roman" w:hAnsi="Times New Roman" w:cs="Times New Roman"/>
          <w:bCs/>
          <w:color w:val="000000" w:themeColor="text1"/>
          <w:rPrChange w:id="551" w:author="Windows User" w:date="2019-02-08T11:52:00Z">
            <w:rPr>
              <w:rFonts w:ascii="Times New Roman" w:hAnsi="Times New Roman" w:cs="Times New Roman"/>
              <w:bCs/>
              <w:color w:val="000000" w:themeColor="text1"/>
            </w:rPr>
          </w:rPrChange>
        </w:rPr>
        <w:t xml:space="preserve"> 199</w:t>
      </w:r>
      <w:r w:rsidR="001A4D20" w:rsidRPr="001D04E3">
        <w:rPr>
          <w:rFonts w:ascii="Times New Roman" w:hAnsi="Times New Roman" w:cs="Times New Roman"/>
          <w:bCs/>
          <w:color w:val="000000" w:themeColor="text1"/>
          <w:rPrChange w:id="552" w:author="Windows User" w:date="2019-02-08T11:52:00Z">
            <w:rPr>
              <w:rFonts w:ascii="Times New Roman" w:hAnsi="Times New Roman" w:cs="Times New Roman"/>
              <w:bCs/>
              <w:color w:val="000000" w:themeColor="text1"/>
            </w:rPr>
          </w:rPrChange>
        </w:rPr>
        <w:t>9</w:t>
      </w:r>
      <w:r w:rsidR="00E16D71" w:rsidRPr="001D04E3">
        <w:rPr>
          <w:rFonts w:ascii="Times New Roman" w:hAnsi="Times New Roman" w:cs="Times New Roman"/>
          <w:bCs/>
          <w:color w:val="000000" w:themeColor="text1"/>
          <w:rPrChange w:id="553" w:author="Windows User" w:date="2019-02-08T11:52:00Z">
            <w:rPr>
              <w:rFonts w:ascii="Times New Roman" w:hAnsi="Times New Roman" w:cs="Times New Roman"/>
              <w:bCs/>
              <w:color w:val="000000" w:themeColor="text1"/>
            </w:rPr>
          </w:rPrChange>
        </w:rPr>
        <w:t xml:space="preserve">. “A Conversation with Neil Gaiman”. Available from: </w:t>
      </w:r>
      <w:r w:rsidR="00D63EC1" w:rsidRPr="001D04E3">
        <w:rPr>
          <w:rFonts w:ascii="Times New Roman" w:hAnsi="Times New Roman" w:cs="Times New Roman"/>
          <w:rPrChange w:id="554" w:author="Windows User" w:date="2019-02-08T11:52:00Z">
            <w:rPr/>
          </w:rPrChange>
        </w:rPr>
        <w:fldChar w:fldCharType="begin"/>
      </w:r>
      <w:r w:rsidR="00D63EC1" w:rsidRPr="001D04E3">
        <w:rPr>
          <w:rFonts w:ascii="Times New Roman" w:hAnsi="Times New Roman" w:cs="Times New Roman"/>
          <w:rPrChange w:id="555" w:author="Windows User" w:date="2019-02-08T11:52:00Z">
            <w:rPr/>
          </w:rPrChange>
        </w:rPr>
        <w:instrText>HYPERLINK "https://www.writerswrite.com/journal/mar99/a-conversation-with-neil-gaiman-3991"</w:instrText>
      </w:r>
      <w:r w:rsidR="00D63EC1" w:rsidRPr="001D04E3">
        <w:rPr>
          <w:rFonts w:ascii="Times New Roman" w:hAnsi="Times New Roman" w:cs="Times New Roman"/>
          <w:rPrChange w:id="556" w:author="Windows User" w:date="2019-02-08T11:52:00Z">
            <w:rPr/>
          </w:rPrChange>
        </w:rPr>
        <w:fldChar w:fldCharType="separate"/>
      </w:r>
      <w:r w:rsidRPr="001D04E3">
        <w:rPr>
          <w:rStyle w:val="Hyperlink"/>
          <w:rFonts w:ascii="Times New Roman" w:hAnsi="Times New Roman" w:cs="Times New Roman"/>
          <w:color w:val="000000" w:themeColor="text1"/>
          <w:u w:val="none"/>
          <w:rPrChange w:id="557" w:author="Windows User" w:date="2019-02-08T11:52:00Z">
            <w:rPr>
              <w:rStyle w:val="Hyperlink"/>
              <w:rFonts w:ascii="Times New Roman" w:hAnsi="Times New Roman" w:cs="Times New Roman"/>
              <w:color w:val="000000" w:themeColor="text1"/>
              <w:u w:val="none"/>
            </w:rPr>
          </w:rPrChange>
        </w:rPr>
        <w:t>https://www.writerswrite.com/journal/mar99/a-conversation-with-neil-gaiman-3991</w:t>
      </w:r>
      <w:r w:rsidR="00D63EC1" w:rsidRPr="001D04E3">
        <w:rPr>
          <w:rFonts w:ascii="Times New Roman" w:hAnsi="Times New Roman" w:cs="Times New Roman"/>
          <w:rPrChange w:id="558" w:author="Windows User" w:date="2019-02-08T11:52:00Z">
            <w:rPr/>
          </w:rPrChange>
        </w:rPr>
        <w:fldChar w:fldCharType="end"/>
      </w:r>
      <w:r w:rsidRPr="001D04E3">
        <w:rPr>
          <w:rFonts w:ascii="Times New Roman" w:hAnsi="Times New Roman" w:cs="Times New Roman"/>
          <w:color w:val="000000" w:themeColor="text1"/>
          <w:rPrChange w:id="559" w:author="Windows User" w:date="2019-02-08T11:52:00Z">
            <w:rPr>
              <w:rFonts w:ascii="Times New Roman" w:hAnsi="Times New Roman" w:cs="Times New Roman"/>
              <w:color w:val="000000" w:themeColor="text1"/>
            </w:rPr>
          </w:rPrChange>
        </w:rPr>
        <w:t xml:space="preserve"> </w:t>
      </w:r>
    </w:p>
    <w:p w:rsidR="00482C1B" w:rsidRPr="001D04E3" w:rsidRDefault="00805903" w:rsidP="00411AAA">
      <w:pPr>
        <w:spacing w:line="360" w:lineRule="auto"/>
        <w:rPr>
          <w:rFonts w:ascii="Times New Roman" w:hAnsi="Times New Roman" w:cs="Times New Roman"/>
          <w:color w:val="000000" w:themeColor="text1"/>
          <w:rPrChange w:id="560"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561" w:author="Windows User" w:date="2019-02-08T11:52:00Z">
            <w:rPr>
              <w:rFonts w:ascii="Times New Roman" w:hAnsi="Times New Roman" w:cs="Times New Roman"/>
              <w:color w:val="000000" w:themeColor="text1"/>
            </w:rPr>
          </w:rPrChange>
        </w:rPr>
        <w:t>Gilchrist, Iain. 2016.</w:t>
      </w:r>
      <w:r w:rsidR="00E524BE" w:rsidRPr="001D04E3">
        <w:rPr>
          <w:rFonts w:ascii="Times New Roman" w:hAnsi="Times New Roman" w:cs="Times New Roman"/>
          <w:color w:val="000000" w:themeColor="text1"/>
          <w:rPrChange w:id="562" w:author="Windows User" w:date="2019-02-08T11:52:00Z">
            <w:rPr>
              <w:rFonts w:ascii="Times New Roman" w:hAnsi="Times New Roman" w:cs="Times New Roman"/>
              <w:color w:val="000000" w:themeColor="text1"/>
            </w:rPr>
          </w:rPrChange>
        </w:rPr>
        <w:t xml:space="preserve"> “</w:t>
      </w:r>
      <w:r w:rsidR="00482C1B" w:rsidRPr="001D04E3">
        <w:rPr>
          <w:rFonts w:ascii="Times New Roman" w:hAnsi="Times New Roman" w:cs="Times New Roman"/>
          <w:color w:val="000000" w:themeColor="text1"/>
          <w:rPrChange w:id="563" w:author="Windows User" w:date="2019-02-08T11:52:00Z">
            <w:rPr>
              <w:rFonts w:ascii="Times New Roman" w:hAnsi="Times New Roman" w:cs="Times New Roman"/>
              <w:color w:val="000000" w:themeColor="text1"/>
            </w:rPr>
          </w:rPrChange>
        </w:rPr>
        <w:t>The Infin</w:t>
      </w:r>
      <w:r w:rsidR="00E524BE" w:rsidRPr="001D04E3">
        <w:rPr>
          <w:rFonts w:ascii="Times New Roman" w:hAnsi="Times New Roman" w:cs="Times New Roman"/>
          <w:color w:val="000000" w:themeColor="text1"/>
          <w:rPrChange w:id="564" w:author="Windows User" w:date="2019-02-08T11:52:00Z">
            <w:rPr>
              <w:rFonts w:ascii="Times New Roman" w:hAnsi="Times New Roman" w:cs="Times New Roman"/>
              <w:color w:val="000000" w:themeColor="text1"/>
            </w:rPr>
          </w:rPrChange>
        </w:rPr>
        <w:t>ite Brain and the Narrow Circle</w:t>
      </w:r>
      <w:r w:rsidR="00482C1B" w:rsidRPr="001D04E3">
        <w:rPr>
          <w:rFonts w:ascii="Times New Roman" w:hAnsi="Times New Roman" w:cs="Times New Roman"/>
          <w:color w:val="000000" w:themeColor="text1"/>
          <w:rPrChange w:id="565" w:author="Windows User" w:date="2019-02-08T11:52:00Z">
            <w:rPr>
              <w:rFonts w:ascii="Times New Roman" w:hAnsi="Times New Roman" w:cs="Times New Roman"/>
              <w:color w:val="000000" w:themeColor="text1"/>
            </w:rPr>
          </w:rPrChange>
        </w:rPr>
        <w:t>.</w:t>
      </w:r>
      <w:r w:rsidR="00E524BE" w:rsidRPr="001D04E3">
        <w:rPr>
          <w:rFonts w:ascii="Times New Roman" w:hAnsi="Times New Roman" w:cs="Times New Roman"/>
          <w:color w:val="000000" w:themeColor="text1"/>
          <w:rPrChange w:id="566" w:author="Windows User" w:date="2019-02-08T11:52:00Z">
            <w:rPr>
              <w:rFonts w:ascii="Times New Roman" w:hAnsi="Times New Roman" w:cs="Times New Roman"/>
              <w:color w:val="000000" w:themeColor="text1"/>
            </w:rPr>
          </w:rPrChange>
        </w:rPr>
        <w:t>”</w:t>
      </w:r>
      <w:r w:rsidR="00482C1B" w:rsidRPr="001D04E3">
        <w:rPr>
          <w:rFonts w:ascii="Times New Roman" w:hAnsi="Times New Roman" w:cs="Times New Roman"/>
          <w:color w:val="000000" w:themeColor="text1"/>
          <w:rPrChange w:id="567" w:author="Windows User" w:date="2019-02-08T11:52:00Z">
            <w:rPr>
              <w:rFonts w:ascii="Times New Roman" w:hAnsi="Times New Roman" w:cs="Times New Roman"/>
              <w:color w:val="000000" w:themeColor="text1"/>
            </w:rPr>
          </w:rPrChange>
        </w:rPr>
        <w:t xml:space="preserve"> </w:t>
      </w:r>
      <w:proofErr w:type="gramStart"/>
      <w:r w:rsidR="00482C1B" w:rsidRPr="001D04E3">
        <w:rPr>
          <w:rFonts w:ascii="Times New Roman" w:hAnsi="Times New Roman" w:cs="Times New Roman"/>
          <w:color w:val="000000" w:themeColor="text1"/>
          <w:rPrChange w:id="568" w:author="Windows User" w:date="2019-02-08T11:52:00Z">
            <w:rPr>
              <w:rFonts w:ascii="Times New Roman" w:hAnsi="Times New Roman" w:cs="Times New Roman"/>
              <w:color w:val="000000" w:themeColor="text1"/>
            </w:rPr>
          </w:rPrChange>
        </w:rPr>
        <w:t>The William Blake annual lecture.</w:t>
      </w:r>
      <w:proofErr w:type="gramEnd"/>
      <w:r w:rsidR="00482C1B" w:rsidRPr="001D04E3">
        <w:rPr>
          <w:rFonts w:ascii="Times New Roman" w:hAnsi="Times New Roman" w:cs="Times New Roman"/>
          <w:color w:val="000000" w:themeColor="text1"/>
          <w:rPrChange w:id="569" w:author="Windows User" w:date="2019-02-08T11:52:00Z">
            <w:rPr>
              <w:rFonts w:ascii="Times New Roman" w:hAnsi="Times New Roman" w:cs="Times New Roman"/>
              <w:color w:val="000000" w:themeColor="text1"/>
            </w:rPr>
          </w:rPrChange>
        </w:rPr>
        <w:t xml:space="preserve"> St James, Piccadilly, London. Available from: </w:t>
      </w:r>
      <w:r w:rsidR="00D63EC1" w:rsidRPr="001D04E3">
        <w:rPr>
          <w:rFonts w:ascii="Times New Roman" w:hAnsi="Times New Roman" w:cs="Times New Roman"/>
          <w:rPrChange w:id="570" w:author="Windows User" w:date="2019-02-08T11:52:00Z">
            <w:rPr/>
          </w:rPrChange>
        </w:rPr>
        <w:fldChar w:fldCharType="begin"/>
      </w:r>
      <w:r w:rsidR="00D63EC1" w:rsidRPr="001D04E3">
        <w:rPr>
          <w:rFonts w:ascii="Times New Roman" w:hAnsi="Times New Roman" w:cs="Times New Roman"/>
          <w:rPrChange w:id="571" w:author="Windows User" w:date="2019-02-08T11:52:00Z">
            <w:rPr/>
          </w:rPrChange>
        </w:rPr>
        <w:instrText>HYPERLINK "https://youtu.be/ijg3HTpEKMI"</w:instrText>
      </w:r>
      <w:r w:rsidR="00D63EC1" w:rsidRPr="001D04E3">
        <w:rPr>
          <w:rFonts w:ascii="Times New Roman" w:hAnsi="Times New Roman" w:cs="Times New Roman"/>
          <w:rPrChange w:id="572" w:author="Windows User" w:date="2019-02-08T11:52:00Z">
            <w:rPr/>
          </w:rPrChange>
        </w:rPr>
        <w:fldChar w:fldCharType="separate"/>
      </w:r>
      <w:r w:rsidR="00482C1B" w:rsidRPr="001D04E3">
        <w:rPr>
          <w:rStyle w:val="Hyperlink"/>
          <w:rFonts w:ascii="Times New Roman" w:hAnsi="Times New Roman" w:cs="Times New Roman"/>
          <w:color w:val="000000" w:themeColor="text1"/>
          <w:u w:val="none"/>
          <w:rPrChange w:id="573" w:author="Windows User" w:date="2019-02-08T11:52:00Z">
            <w:rPr>
              <w:rStyle w:val="Hyperlink"/>
              <w:rFonts w:ascii="Times New Roman" w:hAnsi="Times New Roman" w:cs="Times New Roman"/>
              <w:color w:val="000000" w:themeColor="text1"/>
              <w:u w:val="none"/>
            </w:rPr>
          </w:rPrChange>
        </w:rPr>
        <w:t>https://youtu.be/ijg3HTpEKMI</w:t>
      </w:r>
      <w:r w:rsidR="00D63EC1" w:rsidRPr="001D04E3">
        <w:rPr>
          <w:rFonts w:ascii="Times New Roman" w:hAnsi="Times New Roman" w:cs="Times New Roman"/>
          <w:rPrChange w:id="574" w:author="Windows User" w:date="2019-02-08T11:52:00Z">
            <w:rPr/>
          </w:rPrChange>
        </w:rPr>
        <w:fldChar w:fldCharType="end"/>
      </w:r>
    </w:p>
    <w:p w:rsidR="001A5ADC" w:rsidRPr="001D04E3" w:rsidRDefault="001A5ADC" w:rsidP="00411AAA">
      <w:pPr>
        <w:spacing w:line="360" w:lineRule="auto"/>
        <w:rPr>
          <w:rFonts w:ascii="Times New Roman" w:hAnsi="Times New Roman" w:cs="Times New Roman"/>
          <w:color w:val="000000" w:themeColor="text1"/>
          <w:rPrChange w:id="575"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576" w:author="Windows User" w:date="2019-02-08T11:52:00Z">
            <w:rPr>
              <w:rFonts w:ascii="Times New Roman" w:hAnsi="Times New Roman" w:cs="Times New Roman"/>
              <w:color w:val="000000" w:themeColor="text1"/>
            </w:rPr>
          </w:rPrChange>
        </w:rPr>
        <w:t>Goldberg, N</w:t>
      </w:r>
      <w:r w:rsidR="00805903" w:rsidRPr="001D04E3">
        <w:rPr>
          <w:rFonts w:ascii="Times New Roman" w:hAnsi="Times New Roman" w:cs="Times New Roman"/>
          <w:color w:val="000000" w:themeColor="text1"/>
          <w:rPrChange w:id="577" w:author="Windows User" w:date="2019-02-08T11:52:00Z">
            <w:rPr>
              <w:rFonts w:ascii="Times New Roman" w:hAnsi="Times New Roman" w:cs="Times New Roman"/>
              <w:color w:val="000000" w:themeColor="text1"/>
            </w:rPr>
          </w:rPrChange>
        </w:rPr>
        <w:t>atalie. 1991.</w:t>
      </w:r>
      <w:r w:rsidRPr="001D04E3">
        <w:rPr>
          <w:rFonts w:ascii="Times New Roman" w:hAnsi="Times New Roman" w:cs="Times New Roman"/>
          <w:color w:val="000000" w:themeColor="text1"/>
          <w:rPrChange w:id="578"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i/>
          <w:color w:val="000000" w:themeColor="text1"/>
          <w:rPrChange w:id="579" w:author="Windows User" w:date="2019-02-08T11:52:00Z">
            <w:rPr>
              <w:rFonts w:ascii="Times New Roman" w:hAnsi="Times New Roman" w:cs="Times New Roman"/>
              <w:i/>
              <w:color w:val="000000" w:themeColor="text1"/>
            </w:rPr>
          </w:rPrChange>
        </w:rPr>
        <w:t xml:space="preserve">Wild Mind: living the writer’s life. </w:t>
      </w:r>
      <w:r w:rsidRPr="001D04E3">
        <w:rPr>
          <w:rFonts w:ascii="Times New Roman" w:hAnsi="Times New Roman" w:cs="Times New Roman"/>
          <w:color w:val="000000" w:themeColor="text1"/>
          <w:rPrChange w:id="580" w:author="Windows User" w:date="2019-02-08T11:52:00Z">
            <w:rPr>
              <w:rFonts w:ascii="Times New Roman" w:hAnsi="Times New Roman" w:cs="Times New Roman"/>
              <w:color w:val="000000" w:themeColor="text1"/>
            </w:rPr>
          </w:rPrChange>
        </w:rPr>
        <w:t xml:space="preserve">London: Rider. </w:t>
      </w:r>
    </w:p>
    <w:p w:rsidR="00793C5D" w:rsidRPr="001D04E3" w:rsidRDefault="00805903" w:rsidP="00411AAA">
      <w:pPr>
        <w:spacing w:line="360" w:lineRule="auto"/>
        <w:rPr>
          <w:rFonts w:ascii="Times New Roman" w:hAnsi="Times New Roman" w:cs="Times New Roman"/>
          <w:bCs/>
          <w:color w:val="000000" w:themeColor="text1"/>
          <w:rPrChange w:id="581"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582" w:author="Windows User" w:date="2019-02-08T11:52:00Z">
            <w:rPr>
              <w:rFonts w:ascii="Times New Roman" w:hAnsi="Times New Roman" w:cs="Times New Roman"/>
              <w:bCs/>
              <w:color w:val="000000" w:themeColor="text1"/>
            </w:rPr>
          </w:rPrChange>
        </w:rPr>
        <w:t xml:space="preserve">Goldberg, Natalie. </w:t>
      </w:r>
      <w:r w:rsidR="00793C5D" w:rsidRPr="001D04E3">
        <w:rPr>
          <w:rFonts w:ascii="Times New Roman" w:hAnsi="Times New Roman" w:cs="Times New Roman"/>
          <w:bCs/>
          <w:color w:val="000000" w:themeColor="text1"/>
          <w:rPrChange w:id="583" w:author="Windows User" w:date="2019-02-08T11:52:00Z">
            <w:rPr>
              <w:rFonts w:ascii="Times New Roman" w:hAnsi="Times New Roman" w:cs="Times New Roman"/>
              <w:bCs/>
              <w:color w:val="000000" w:themeColor="text1"/>
            </w:rPr>
          </w:rPrChange>
        </w:rPr>
        <w:t>2005</w:t>
      </w:r>
      <w:r w:rsidRPr="001D04E3">
        <w:rPr>
          <w:rFonts w:ascii="Times New Roman" w:hAnsi="Times New Roman" w:cs="Times New Roman"/>
          <w:bCs/>
          <w:color w:val="000000" w:themeColor="text1"/>
          <w:rPrChange w:id="584" w:author="Windows User" w:date="2019-02-08T11:52:00Z">
            <w:rPr>
              <w:rFonts w:ascii="Times New Roman" w:hAnsi="Times New Roman" w:cs="Times New Roman"/>
              <w:bCs/>
              <w:color w:val="000000" w:themeColor="text1"/>
            </w:rPr>
          </w:rPrChange>
        </w:rPr>
        <w:t>.</w:t>
      </w:r>
      <w:r w:rsidR="00793C5D" w:rsidRPr="001D04E3">
        <w:rPr>
          <w:rFonts w:ascii="Times New Roman" w:hAnsi="Times New Roman" w:cs="Times New Roman"/>
          <w:bCs/>
          <w:color w:val="000000" w:themeColor="text1"/>
          <w:rPrChange w:id="585" w:author="Windows User" w:date="2019-02-08T11:52:00Z">
            <w:rPr>
              <w:rFonts w:ascii="Times New Roman" w:hAnsi="Times New Roman" w:cs="Times New Roman"/>
              <w:bCs/>
              <w:color w:val="000000" w:themeColor="text1"/>
            </w:rPr>
          </w:rPrChange>
        </w:rPr>
        <w:t xml:space="preserve"> </w:t>
      </w:r>
      <w:r w:rsidR="00793C5D" w:rsidRPr="001D04E3">
        <w:rPr>
          <w:rFonts w:ascii="Times New Roman" w:hAnsi="Times New Roman" w:cs="Times New Roman"/>
          <w:bCs/>
          <w:i/>
          <w:color w:val="000000" w:themeColor="text1"/>
          <w:rPrChange w:id="586" w:author="Windows User" w:date="2019-02-08T11:52:00Z">
            <w:rPr>
              <w:rFonts w:ascii="Times New Roman" w:hAnsi="Times New Roman" w:cs="Times New Roman"/>
              <w:bCs/>
              <w:i/>
              <w:color w:val="000000" w:themeColor="text1"/>
            </w:rPr>
          </w:rPrChange>
        </w:rPr>
        <w:t xml:space="preserve">Writing </w:t>
      </w:r>
      <w:proofErr w:type="gramStart"/>
      <w:r w:rsidR="00793C5D" w:rsidRPr="001D04E3">
        <w:rPr>
          <w:rFonts w:ascii="Times New Roman" w:hAnsi="Times New Roman" w:cs="Times New Roman"/>
          <w:bCs/>
          <w:i/>
          <w:color w:val="000000" w:themeColor="text1"/>
          <w:rPrChange w:id="587" w:author="Windows User" w:date="2019-02-08T11:52:00Z">
            <w:rPr>
              <w:rFonts w:ascii="Times New Roman" w:hAnsi="Times New Roman" w:cs="Times New Roman"/>
              <w:bCs/>
              <w:i/>
              <w:color w:val="000000" w:themeColor="text1"/>
            </w:rPr>
          </w:rPrChange>
        </w:rPr>
        <w:t>Down</w:t>
      </w:r>
      <w:proofErr w:type="gramEnd"/>
      <w:r w:rsidR="00793C5D" w:rsidRPr="001D04E3">
        <w:rPr>
          <w:rFonts w:ascii="Times New Roman" w:hAnsi="Times New Roman" w:cs="Times New Roman"/>
          <w:bCs/>
          <w:i/>
          <w:color w:val="000000" w:themeColor="text1"/>
          <w:rPrChange w:id="588" w:author="Windows User" w:date="2019-02-08T11:52:00Z">
            <w:rPr>
              <w:rFonts w:ascii="Times New Roman" w:hAnsi="Times New Roman" w:cs="Times New Roman"/>
              <w:bCs/>
              <w:i/>
              <w:color w:val="000000" w:themeColor="text1"/>
            </w:rPr>
          </w:rPrChange>
        </w:rPr>
        <w:t xml:space="preserve"> the Bones: freeing the writer within. </w:t>
      </w:r>
      <w:r w:rsidR="00793C5D" w:rsidRPr="001D04E3">
        <w:rPr>
          <w:rFonts w:ascii="Times New Roman" w:hAnsi="Times New Roman" w:cs="Times New Roman"/>
          <w:bCs/>
          <w:color w:val="000000" w:themeColor="text1"/>
          <w:rPrChange w:id="589" w:author="Windows User" w:date="2019-02-08T11:52:00Z">
            <w:rPr>
              <w:rFonts w:ascii="Times New Roman" w:hAnsi="Times New Roman" w:cs="Times New Roman"/>
              <w:bCs/>
              <w:color w:val="000000" w:themeColor="text1"/>
            </w:rPr>
          </w:rPrChange>
        </w:rPr>
        <w:t xml:space="preserve">Boston: Shambhala. </w:t>
      </w:r>
    </w:p>
    <w:p w:rsidR="00120A12" w:rsidRPr="001D04E3" w:rsidRDefault="00120A12" w:rsidP="00411AAA">
      <w:pPr>
        <w:spacing w:line="360" w:lineRule="auto"/>
        <w:rPr>
          <w:rFonts w:ascii="Times New Roman" w:hAnsi="Times New Roman" w:cs="Times New Roman"/>
          <w:color w:val="000000" w:themeColor="text1"/>
          <w:rPrChange w:id="590"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591" w:author="Windows User" w:date="2019-02-08T11:52:00Z">
            <w:rPr>
              <w:rFonts w:ascii="Times New Roman" w:hAnsi="Times New Roman" w:cs="Times New Roman"/>
              <w:color w:val="000000" w:themeColor="text1"/>
            </w:rPr>
          </w:rPrChange>
        </w:rPr>
        <w:t>Grove, V</w:t>
      </w:r>
      <w:r w:rsidR="00805903" w:rsidRPr="001D04E3">
        <w:rPr>
          <w:rFonts w:ascii="Times New Roman" w:hAnsi="Times New Roman" w:cs="Times New Roman"/>
          <w:color w:val="000000" w:themeColor="text1"/>
          <w:rPrChange w:id="592" w:author="Windows User" w:date="2019-02-08T11:52:00Z">
            <w:rPr>
              <w:rFonts w:ascii="Times New Roman" w:hAnsi="Times New Roman" w:cs="Times New Roman"/>
              <w:color w:val="000000" w:themeColor="text1"/>
            </w:rPr>
          </w:rPrChange>
        </w:rPr>
        <w:t>alerie. 1999.</w:t>
      </w:r>
      <w:r w:rsidRPr="001D04E3">
        <w:rPr>
          <w:rFonts w:ascii="Times New Roman" w:hAnsi="Times New Roman" w:cs="Times New Roman"/>
          <w:color w:val="000000" w:themeColor="text1"/>
          <w:rPrChange w:id="593"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i/>
          <w:color w:val="000000" w:themeColor="text1"/>
          <w:rPrChange w:id="594" w:author="Windows User" w:date="2019-02-08T11:52:00Z">
            <w:rPr>
              <w:rFonts w:ascii="Times New Roman" w:hAnsi="Times New Roman" w:cs="Times New Roman"/>
              <w:i/>
              <w:color w:val="000000" w:themeColor="text1"/>
            </w:rPr>
          </w:rPrChange>
        </w:rPr>
        <w:t>Laurie Lee: The Well-Loved Stranger</w:t>
      </w:r>
      <w:r w:rsidRPr="001D04E3">
        <w:rPr>
          <w:rFonts w:ascii="Times New Roman" w:hAnsi="Times New Roman" w:cs="Times New Roman"/>
          <w:color w:val="000000" w:themeColor="text1"/>
          <w:rPrChange w:id="595" w:author="Windows User" w:date="2019-02-08T11:52:00Z">
            <w:rPr>
              <w:rFonts w:ascii="Times New Roman" w:hAnsi="Times New Roman" w:cs="Times New Roman"/>
              <w:color w:val="000000" w:themeColor="text1"/>
            </w:rPr>
          </w:rPrChange>
        </w:rPr>
        <w:t>. London: Viking.</w:t>
      </w:r>
    </w:p>
    <w:p w:rsidR="006F0D45" w:rsidRPr="001D04E3" w:rsidRDefault="006F0D45" w:rsidP="006F0D45">
      <w:pPr>
        <w:spacing w:line="360" w:lineRule="auto"/>
        <w:contextualSpacing/>
        <w:rPr>
          <w:rFonts w:ascii="Times New Roman" w:hAnsi="Times New Roman" w:cs="Times New Roman"/>
          <w:bCs/>
          <w:color w:val="000000" w:themeColor="text1"/>
          <w:rPrChange w:id="596"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597" w:author="Windows User" w:date="2019-02-08T11:52:00Z">
            <w:rPr>
              <w:rFonts w:ascii="Times New Roman" w:hAnsi="Times New Roman" w:cs="Times New Roman"/>
              <w:bCs/>
              <w:color w:val="000000" w:themeColor="text1"/>
            </w:rPr>
          </w:rPrChange>
        </w:rPr>
        <w:t xml:space="preserve">Horne, Philip, ed. 2018. </w:t>
      </w:r>
      <w:r w:rsidRPr="001D04E3">
        <w:rPr>
          <w:rFonts w:ascii="Times New Roman" w:hAnsi="Times New Roman" w:cs="Times New Roman"/>
          <w:bCs/>
          <w:i/>
          <w:color w:val="000000" w:themeColor="text1"/>
          <w:rPrChange w:id="598" w:author="Windows User" w:date="2019-02-08T11:52:00Z">
            <w:rPr>
              <w:rFonts w:ascii="Times New Roman" w:hAnsi="Times New Roman" w:cs="Times New Roman"/>
              <w:bCs/>
              <w:i/>
              <w:color w:val="000000" w:themeColor="text1"/>
            </w:rPr>
          </w:rPrChange>
        </w:rPr>
        <w:t xml:space="preserve">Tales from a Master’s Notebook: Stories Henry James Never Wrote. </w:t>
      </w:r>
      <w:r w:rsidRPr="001D04E3">
        <w:rPr>
          <w:rFonts w:ascii="Times New Roman" w:hAnsi="Times New Roman" w:cs="Times New Roman"/>
          <w:bCs/>
          <w:color w:val="000000" w:themeColor="text1"/>
          <w:rPrChange w:id="599" w:author="Windows User" w:date="2019-02-08T11:52:00Z">
            <w:rPr>
              <w:rFonts w:ascii="Times New Roman" w:hAnsi="Times New Roman" w:cs="Times New Roman"/>
              <w:bCs/>
              <w:color w:val="000000" w:themeColor="text1"/>
            </w:rPr>
          </w:rPrChange>
        </w:rPr>
        <w:t>London: Vintage.</w:t>
      </w:r>
      <w:r w:rsidRPr="001D04E3">
        <w:rPr>
          <w:rFonts w:ascii="Times New Roman" w:hAnsi="Times New Roman" w:cs="Times New Roman"/>
          <w:bCs/>
          <w:color w:val="000000" w:themeColor="text1"/>
          <w:rPrChange w:id="600" w:author="Windows User" w:date="2019-02-08T11:52:00Z">
            <w:rPr>
              <w:rFonts w:ascii="Times New Roman" w:hAnsi="Times New Roman" w:cs="Times New Roman"/>
              <w:bCs/>
              <w:color w:val="000000" w:themeColor="text1"/>
            </w:rPr>
          </w:rPrChange>
        </w:rPr>
        <w:br/>
      </w:r>
    </w:p>
    <w:p w:rsidR="00120A12" w:rsidRPr="001D04E3" w:rsidRDefault="00120A12" w:rsidP="00411AAA">
      <w:pPr>
        <w:spacing w:line="360" w:lineRule="auto"/>
        <w:rPr>
          <w:ins w:id="601" w:author="Windows User" w:date="2019-02-08T11:25:00Z"/>
          <w:rFonts w:ascii="Times New Roman" w:hAnsi="Times New Roman" w:cs="Times New Roman"/>
          <w:bCs/>
          <w:color w:val="000000" w:themeColor="text1"/>
          <w:rPrChange w:id="602" w:author="Windows User" w:date="2019-02-08T11:52:00Z">
            <w:rPr>
              <w:ins w:id="603" w:author="Windows User" w:date="2019-02-08T11:25:00Z"/>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604" w:author="Windows User" w:date="2019-02-08T11:52:00Z">
            <w:rPr>
              <w:rFonts w:ascii="Times New Roman" w:hAnsi="Times New Roman" w:cs="Times New Roman"/>
              <w:bCs/>
              <w:color w:val="000000" w:themeColor="text1"/>
            </w:rPr>
          </w:rPrChange>
        </w:rPr>
        <w:t>Hanks, T</w:t>
      </w:r>
      <w:r w:rsidR="00805903" w:rsidRPr="001D04E3">
        <w:rPr>
          <w:rFonts w:ascii="Times New Roman" w:hAnsi="Times New Roman" w:cs="Times New Roman"/>
          <w:bCs/>
          <w:color w:val="000000" w:themeColor="text1"/>
          <w:rPrChange w:id="605" w:author="Windows User" w:date="2019-02-08T11:52:00Z">
            <w:rPr>
              <w:rFonts w:ascii="Times New Roman" w:hAnsi="Times New Roman" w:cs="Times New Roman"/>
              <w:bCs/>
              <w:color w:val="000000" w:themeColor="text1"/>
            </w:rPr>
          </w:rPrChange>
        </w:rPr>
        <w:t>om. 2017.</w:t>
      </w:r>
      <w:r w:rsidRPr="001D04E3">
        <w:rPr>
          <w:rFonts w:ascii="Times New Roman" w:hAnsi="Times New Roman" w:cs="Times New Roman"/>
          <w:bCs/>
          <w:color w:val="000000" w:themeColor="text1"/>
          <w:rPrChange w:id="606" w:author="Windows User" w:date="2019-02-08T11:52:00Z">
            <w:rPr>
              <w:rFonts w:ascii="Times New Roman" w:hAnsi="Times New Roman" w:cs="Times New Roman"/>
              <w:bCs/>
              <w:color w:val="000000" w:themeColor="text1"/>
            </w:rPr>
          </w:rPrChange>
        </w:rPr>
        <w:t xml:space="preserve"> </w:t>
      </w:r>
      <w:r w:rsidR="00E524BE" w:rsidRPr="001D04E3">
        <w:rPr>
          <w:rFonts w:ascii="Times New Roman" w:hAnsi="Times New Roman" w:cs="Times New Roman"/>
          <w:bCs/>
          <w:color w:val="000000" w:themeColor="text1"/>
          <w:rPrChange w:id="607" w:author="Windows User" w:date="2019-02-08T11:52:00Z">
            <w:rPr>
              <w:rFonts w:ascii="Times New Roman" w:hAnsi="Times New Roman" w:cs="Times New Roman"/>
              <w:bCs/>
              <w:color w:val="000000" w:themeColor="text1"/>
            </w:rPr>
          </w:rPrChange>
        </w:rPr>
        <w:t>“</w:t>
      </w:r>
      <w:r w:rsidRPr="001D04E3">
        <w:rPr>
          <w:rFonts w:ascii="Times New Roman" w:hAnsi="Times New Roman" w:cs="Times New Roman"/>
          <w:bCs/>
          <w:color w:val="000000" w:themeColor="text1"/>
          <w:rPrChange w:id="608" w:author="Windows User" w:date="2019-02-08T11:52:00Z">
            <w:rPr>
              <w:rFonts w:ascii="Times New Roman" w:hAnsi="Times New Roman" w:cs="Times New Roman"/>
              <w:bCs/>
              <w:color w:val="000000" w:themeColor="text1"/>
            </w:rPr>
          </w:rPrChange>
        </w:rPr>
        <w:t>Between the Lines</w:t>
      </w:r>
      <w:r w:rsidR="00E524BE" w:rsidRPr="001D04E3">
        <w:rPr>
          <w:rFonts w:ascii="Times New Roman" w:hAnsi="Times New Roman" w:cs="Times New Roman"/>
          <w:bCs/>
          <w:color w:val="000000" w:themeColor="text1"/>
          <w:rPrChange w:id="609" w:author="Windows User" w:date="2019-02-08T11:52:00Z">
            <w:rPr>
              <w:rFonts w:ascii="Times New Roman" w:hAnsi="Times New Roman" w:cs="Times New Roman"/>
              <w:bCs/>
              <w:color w:val="000000" w:themeColor="text1"/>
            </w:rPr>
          </w:rPrChange>
        </w:rPr>
        <w:t>.”</w:t>
      </w:r>
      <w:r w:rsidRPr="001D04E3">
        <w:rPr>
          <w:rFonts w:ascii="Times New Roman" w:hAnsi="Times New Roman" w:cs="Times New Roman"/>
          <w:bCs/>
          <w:i/>
          <w:color w:val="000000" w:themeColor="text1"/>
          <w:rPrChange w:id="610" w:author="Windows User" w:date="2019-02-08T11:52:00Z">
            <w:rPr>
              <w:rFonts w:ascii="Times New Roman" w:hAnsi="Times New Roman" w:cs="Times New Roman"/>
              <w:bCs/>
              <w:i/>
              <w:color w:val="000000" w:themeColor="text1"/>
            </w:rPr>
          </w:rPrChange>
        </w:rPr>
        <w:t xml:space="preserve"> Weekend: 14.10.17 </w:t>
      </w:r>
      <w:r w:rsidRPr="001D04E3">
        <w:rPr>
          <w:rFonts w:ascii="Times New Roman" w:hAnsi="Times New Roman" w:cs="Times New Roman"/>
          <w:bCs/>
          <w:color w:val="000000" w:themeColor="text1"/>
          <w:rPrChange w:id="611" w:author="Windows User" w:date="2019-02-08T11:52:00Z">
            <w:rPr>
              <w:rFonts w:ascii="Times New Roman" w:hAnsi="Times New Roman" w:cs="Times New Roman"/>
              <w:bCs/>
              <w:color w:val="000000" w:themeColor="text1"/>
            </w:rPr>
          </w:rPrChange>
        </w:rPr>
        <w:t xml:space="preserve">interview, Manchester: </w:t>
      </w:r>
      <w:r w:rsidRPr="001D04E3">
        <w:rPr>
          <w:rFonts w:ascii="Times New Roman" w:hAnsi="Times New Roman" w:cs="Times New Roman"/>
          <w:bCs/>
          <w:i/>
          <w:color w:val="000000" w:themeColor="text1"/>
          <w:rPrChange w:id="612" w:author="Windows User" w:date="2019-02-08T11:52:00Z">
            <w:rPr>
              <w:rFonts w:ascii="Times New Roman" w:hAnsi="Times New Roman" w:cs="Times New Roman"/>
              <w:bCs/>
              <w:i/>
              <w:color w:val="000000" w:themeColor="text1"/>
            </w:rPr>
          </w:rPrChange>
        </w:rPr>
        <w:t>Guardian</w:t>
      </w:r>
      <w:r w:rsidRPr="001D04E3">
        <w:rPr>
          <w:rFonts w:ascii="Times New Roman" w:hAnsi="Times New Roman" w:cs="Times New Roman"/>
          <w:bCs/>
          <w:color w:val="000000" w:themeColor="text1"/>
          <w:rPrChange w:id="613" w:author="Windows User" w:date="2019-02-08T11:52:00Z">
            <w:rPr>
              <w:rFonts w:ascii="Times New Roman" w:hAnsi="Times New Roman" w:cs="Times New Roman"/>
              <w:bCs/>
              <w:color w:val="000000" w:themeColor="text1"/>
            </w:rPr>
          </w:rPrChange>
        </w:rPr>
        <w:t>.</w:t>
      </w:r>
    </w:p>
    <w:p w:rsidR="0049378C" w:rsidRPr="001D04E3" w:rsidRDefault="0049378C" w:rsidP="0049378C">
      <w:pPr>
        <w:jc w:val="both"/>
        <w:rPr>
          <w:ins w:id="614" w:author="Windows User" w:date="2019-02-08T11:25:00Z"/>
          <w:rFonts w:ascii="Times New Roman" w:hAnsi="Times New Roman" w:cs="Times New Roman"/>
          <w:szCs w:val="24"/>
          <w:rPrChange w:id="615" w:author="Windows User" w:date="2019-02-08T11:52:00Z">
            <w:rPr>
              <w:ins w:id="616" w:author="Windows User" w:date="2019-02-08T11:25:00Z"/>
              <w:rFonts w:ascii="Arial" w:hAnsi="Arial" w:cs="Arial"/>
              <w:szCs w:val="24"/>
            </w:rPr>
          </w:rPrChange>
        </w:rPr>
      </w:pPr>
      <w:ins w:id="617" w:author="Windows User" w:date="2019-02-08T11:25:00Z">
        <w:r w:rsidRPr="001D04E3">
          <w:rPr>
            <w:rFonts w:ascii="Times New Roman" w:hAnsi="Times New Roman" w:cs="Times New Roman"/>
            <w:szCs w:val="24"/>
            <w:rPrChange w:id="618" w:author="Windows User" w:date="2019-02-08T11:52:00Z">
              <w:rPr>
                <w:rFonts w:ascii="Arial" w:hAnsi="Arial" w:cs="Arial"/>
                <w:szCs w:val="24"/>
              </w:rPr>
            </w:rPrChange>
          </w:rPr>
          <w:lastRenderedPageBreak/>
          <w:t>Holding</w:t>
        </w:r>
        <w:r w:rsidRPr="001D04E3">
          <w:rPr>
            <w:rFonts w:ascii="Times New Roman" w:hAnsi="Times New Roman" w:cs="Times New Roman"/>
            <w:szCs w:val="24"/>
            <w:rPrChange w:id="619" w:author="Windows User" w:date="2019-02-08T11:52:00Z">
              <w:rPr>
                <w:rFonts w:ascii="Arial" w:hAnsi="Arial" w:cs="Arial"/>
                <w:szCs w:val="24"/>
              </w:rPr>
            </w:rPrChange>
          </w:rPr>
          <w:t xml:space="preserve">, Cory. </w:t>
        </w:r>
        <w:r w:rsidRPr="001D04E3">
          <w:rPr>
            <w:rFonts w:ascii="Times New Roman" w:hAnsi="Times New Roman" w:cs="Times New Roman"/>
            <w:szCs w:val="24"/>
            <w:rPrChange w:id="620" w:author="Windows User" w:date="2019-02-08T11:52:00Z">
              <w:rPr>
                <w:rFonts w:ascii="Arial" w:hAnsi="Arial" w:cs="Arial"/>
                <w:szCs w:val="24"/>
              </w:rPr>
            </w:rPrChange>
          </w:rPr>
          <w:t>2015</w:t>
        </w:r>
        <w:r w:rsidRPr="001D04E3">
          <w:rPr>
            <w:rFonts w:ascii="Times New Roman" w:hAnsi="Times New Roman" w:cs="Times New Roman"/>
            <w:szCs w:val="24"/>
            <w:rPrChange w:id="621" w:author="Windows User" w:date="2019-02-08T11:52:00Z">
              <w:rPr>
                <w:rFonts w:ascii="Arial" w:hAnsi="Arial" w:cs="Arial"/>
                <w:szCs w:val="24"/>
              </w:rPr>
            </w:rPrChange>
          </w:rPr>
          <w:t>.</w:t>
        </w:r>
        <w:r w:rsidRPr="001D04E3">
          <w:rPr>
            <w:rFonts w:ascii="Times New Roman" w:hAnsi="Times New Roman" w:cs="Times New Roman"/>
            <w:szCs w:val="24"/>
            <w:rPrChange w:id="622" w:author="Windows User" w:date="2019-02-08T11:52:00Z">
              <w:rPr>
                <w:rFonts w:ascii="Arial" w:hAnsi="Arial" w:cs="Arial"/>
                <w:szCs w:val="24"/>
              </w:rPr>
            </w:rPrChange>
          </w:rPr>
          <w:t xml:space="preserve"> </w:t>
        </w:r>
      </w:ins>
      <w:ins w:id="623" w:author="Windows User" w:date="2019-02-08T11:26:00Z">
        <w:r w:rsidRPr="001D04E3">
          <w:rPr>
            <w:rFonts w:ascii="Times New Roman" w:hAnsi="Times New Roman" w:cs="Times New Roman"/>
            <w:szCs w:val="24"/>
            <w:rPrChange w:id="624" w:author="Windows User" w:date="2019-02-08T11:52:00Z">
              <w:rPr>
                <w:rFonts w:ascii="Times New Roman" w:hAnsi="Times New Roman" w:cs="Times New Roman"/>
                <w:szCs w:val="24"/>
              </w:rPr>
            </w:rPrChange>
          </w:rPr>
          <w:t>“</w:t>
        </w:r>
      </w:ins>
      <w:ins w:id="625" w:author="Windows User" w:date="2019-02-08T11:25:00Z">
        <w:r w:rsidRPr="001D04E3">
          <w:rPr>
            <w:rFonts w:ascii="Times New Roman" w:hAnsi="Times New Roman" w:cs="Times New Roman"/>
            <w:szCs w:val="24"/>
            <w:rPrChange w:id="626" w:author="Windows User" w:date="2019-02-08T11:52:00Z">
              <w:rPr>
                <w:rFonts w:ascii="Arial" w:hAnsi="Arial" w:cs="Arial"/>
                <w:szCs w:val="24"/>
              </w:rPr>
            </w:rPrChange>
          </w:rPr>
          <w:t>The Rhetoric of the Open Fist</w:t>
        </w:r>
      </w:ins>
      <w:ins w:id="627" w:author="Windows User" w:date="2019-02-08T11:26:00Z">
        <w:r w:rsidRPr="001D04E3">
          <w:rPr>
            <w:rFonts w:ascii="Times New Roman" w:hAnsi="Times New Roman" w:cs="Times New Roman"/>
            <w:szCs w:val="24"/>
            <w:rPrChange w:id="628" w:author="Windows User" w:date="2019-02-08T11:52:00Z">
              <w:rPr>
                <w:rFonts w:ascii="Times New Roman" w:hAnsi="Times New Roman" w:cs="Times New Roman"/>
                <w:szCs w:val="24"/>
              </w:rPr>
            </w:rPrChange>
          </w:rPr>
          <w:t>.</w:t>
        </w:r>
        <w:r w:rsidRPr="001D04E3">
          <w:rPr>
            <w:rFonts w:ascii="Times New Roman" w:hAnsi="Times New Roman" w:cs="Times New Roman"/>
            <w:szCs w:val="24"/>
            <w:rPrChange w:id="629" w:author="Windows User" w:date="2019-02-08T11:52:00Z">
              <w:rPr>
                <w:rFonts w:ascii="Times New Roman" w:hAnsi="Times New Roman" w:cs="Times New Roman"/>
                <w:szCs w:val="24"/>
              </w:rPr>
            </w:rPrChange>
          </w:rPr>
          <w:t>”</w:t>
        </w:r>
      </w:ins>
      <w:ins w:id="630" w:author="Windows User" w:date="2019-02-08T11:25:00Z">
        <w:r w:rsidRPr="001D04E3">
          <w:rPr>
            <w:rFonts w:ascii="Times New Roman" w:hAnsi="Times New Roman" w:cs="Times New Roman"/>
            <w:szCs w:val="24"/>
            <w:rPrChange w:id="631" w:author="Windows User" w:date="2019-02-08T11:52:00Z">
              <w:rPr>
                <w:rFonts w:ascii="Arial" w:hAnsi="Arial" w:cs="Arial"/>
                <w:szCs w:val="24"/>
              </w:rPr>
            </w:rPrChange>
          </w:rPr>
          <w:t xml:space="preserve"> </w:t>
        </w:r>
        <w:r w:rsidRPr="001D04E3">
          <w:rPr>
            <w:rFonts w:ascii="Times New Roman" w:hAnsi="Times New Roman" w:cs="Times New Roman"/>
            <w:i/>
            <w:szCs w:val="24"/>
            <w:rPrChange w:id="632" w:author="Windows User" w:date="2019-02-08T11:52:00Z">
              <w:rPr>
                <w:rFonts w:ascii="Arial" w:hAnsi="Arial" w:cs="Arial"/>
                <w:szCs w:val="24"/>
              </w:rPr>
            </w:rPrChange>
          </w:rPr>
          <w:t>Rhetoric Society Quarterly</w:t>
        </w:r>
        <w:r w:rsidRPr="001D04E3">
          <w:rPr>
            <w:rFonts w:ascii="Times New Roman" w:hAnsi="Times New Roman" w:cs="Times New Roman"/>
            <w:szCs w:val="24"/>
            <w:rPrChange w:id="633" w:author="Windows User" w:date="2019-02-08T11:52:00Z">
              <w:rPr>
                <w:rFonts w:ascii="Arial" w:hAnsi="Arial" w:cs="Arial"/>
                <w:szCs w:val="24"/>
              </w:rPr>
            </w:rPrChange>
          </w:rPr>
          <w:t xml:space="preserve"> 45</w:t>
        </w:r>
      </w:ins>
      <w:ins w:id="634" w:author="Windows User" w:date="2019-02-08T11:26:00Z">
        <w:r w:rsidRPr="001D04E3">
          <w:rPr>
            <w:rFonts w:ascii="Times New Roman" w:hAnsi="Times New Roman" w:cs="Times New Roman"/>
            <w:szCs w:val="24"/>
            <w:rPrChange w:id="635" w:author="Windows User" w:date="2019-02-08T11:52:00Z">
              <w:rPr>
                <w:rFonts w:ascii="Times New Roman" w:hAnsi="Times New Roman" w:cs="Times New Roman"/>
                <w:szCs w:val="24"/>
              </w:rPr>
            </w:rPrChange>
          </w:rPr>
          <w:t xml:space="preserve"> (</w:t>
        </w:r>
      </w:ins>
      <w:ins w:id="636" w:author="Windows User" w:date="2019-02-08T11:25:00Z">
        <w:r w:rsidRPr="001D04E3">
          <w:rPr>
            <w:rFonts w:ascii="Times New Roman" w:hAnsi="Times New Roman" w:cs="Times New Roman"/>
            <w:szCs w:val="24"/>
            <w:rPrChange w:id="637" w:author="Windows User" w:date="2019-02-08T11:52:00Z">
              <w:rPr>
                <w:rFonts w:ascii="Arial" w:hAnsi="Arial" w:cs="Arial"/>
                <w:szCs w:val="24"/>
              </w:rPr>
            </w:rPrChange>
          </w:rPr>
          <w:t>5</w:t>
        </w:r>
      </w:ins>
      <w:ins w:id="638" w:author="Windows User" w:date="2019-02-08T11:26:00Z">
        <w:r w:rsidRPr="001D04E3">
          <w:rPr>
            <w:rFonts w:ascii="Times New Roman" w:hAnsi="Times New Roman" w:cs="Times New Roman"/>
            <w:szCs w:val="24"/>
            <w:rPrChange w:id="639" w:author="Windows User" w:date="2019-02-08T11:52:00Z">
              <w:rPr>
                <w:rFonts w:ascii="Times New Roman" w:hAnsi="Times New Roman" w:cs="Times New Roman"/>
                <w:szCs w:val="24"/>
              </w:rPr>
            </w:rPrChange>
          </w:rPr>
          <w:t>):</w:t>
        </w:r>
      </w:ins>
      <w:ins w:id="640" w:author="Windows User" w:date="2019-02-08T11:25:00Z">
        <w:r w:rsidRPr="001D04E3">
          <w:rPr>
            <w:rFonts w:ascii="Times New Roman" w:hAnsi="Times New Roman" w:cs="Times New Roman"/>
            <w:szCs w:val="24"/>
            <w:rPrChange w:id="641" w:author="Windows User" w:date="2019-02-08T11:52:00Z">
              <w:rPr>
                <w:rFonts w:ascii="Arial" w:hAnsi="Arial" w:cs="Arial"/>
                <w:szCs w:val="24"/>
              </w:rPr>
            </w:rPrChange>
          </w:rPr>
          <w:t xml:space="preserve"> 399-419</w:t>
        </w:r>
      </w:ins>
      <w:ins w:id="642" w:author="Windows User" w:date="2019-02-08T11:27:00Z">
        <w:r w:rsidRPr="001D04E3">
          <w:rPr>
            <w:rFonts w:ascii="Times New Roman" w:hAnsi="Times New Roman" w:cs="Times New Roman"/>
            <w:szCs w:val="24"/>
            <w:rPrChange w:id="643" w:author="Windows User" w:date="2019-02-08T11:52:00Z">
              <w:rPr>
                <w:rFonts w:ascii="Times New Roman" w:hAnsi="Times New Roman" w:cs="Times New Roman"/>
                <w:szCs w:val="24"/>
              </w:rPr>
            </w:rPrChange>
          </w:rPr>
          <w:t xml:space="preserve">. </w:t>
        </w:r>
        <w:proofErr w:type="spellStart"/>
        <w:proofErr w:type="gramStart"/>
        <w:r w:rsidRPr="001D04E3">
          <w:rPr>
            <w:rFonts w:ascii="Times New Roman" w:hAnsi="Times New Roman" w:cs="Times New Roman"/>
            <w:szCs w:val="24"/>
            <w:rPrChange w:id="644" w:author="Windows User" w:date="2019-02-08T11:52:00Z">
              <w:rPr>
                <w:rFonts w:ascii="Times New Roman" w:hAnsi="Times New Roman" w:cs="Times New Roman"/>
                <w:szCs w:val="24"/>
              </w:rPr>
            </w:rPrChange>
          </w:rPr>
          <w:t>doi</w:t>
        </w:r>
      </w:ins>
      <w:proofErr w:type="spellEnd"/>
      <w:proofErr w:type="gramEnd"/>
      <w:ins w:id="645" w:author="Windows User" w:date="2019-02-08T11:25:00Z">
        <w:r w:rsidRPr="001D04E3">
          <w:rPr>
            <w:rFonts w:ascii="Times New Roman" w:hAnsi="Times New Roman" w:cs="Times New Roman"/>
            <w:szCs w:val="24"/>
            <w:rPrChange w:id="646" w:author="Windows User" w:date="2019-02-08T11:52:00Z">
              <w:rPr>
                <w:rFonts w:ascii="Arial" w:hAnsi="Arial" w:cs="Arial"/>
                <w:szCs w:val="24"/>
              </w:rPr>
            </w:rPrChange>
          </w:rPr>
          <w:t>: 10.1080/02773945.2015.1058973</w:t>
        </w:r>
      </w:ins>
    </w:p>
    <w:p w:rsidR="0049378C" w:rsidRPr="001D04E3" w:rsidDel="0049378C" w:rsidRDefault="0049378C" w:rsidP="00411AAA">
      <w:pPr>
        <w:spacing w:line="360" w:lineRule="auto"/>
        <w:rPr>
          <w:del w:id="647" w:author="Windows User" w:date="2019-02-08T11:25:00Z"/>
          <w:rFonts w:ascii="Times New Roman" w:hAnsi="Times New Roman" w:cs="Times New Roman"/>
          <w:bCs/>
          <w:color w:val="000000" w:themeColor="text1"/>
          <w:rPrChange w:id="648" w:author="Windows User" w:date="2019-02-08T11:52:00Z">
            <w:rPr>
              <w:del w:id="649" w:author="Windows User" w:date="2019-02-08T11:25:00Z"/>
              <w:rFonts w:ascii="Times New Roman" w:hAnsi="Times New Roman" w:cs="Times New Roman"/>
              <w:bCs/>
              <w:color w:val="000000" w:themeColor="text1"/>
            </w:rPr>
          </w:rPrChange>
        </w:rPr>
      </w:pPr>
    </w:p>
    <w:p w:rsidR="00120A12" w:rsidRPr="001D04E3" w:rsidRDefault="00805903" w:rsidP="00411AAA">
      <w:pPr>
        <w:spacing w:line="360" w:lineRule="auto"/>
        <w:rPr>
          <w:rFonts w:ascii="Times New Roman" w:hAnsi="Times New Roman" w:cs="Times New Roman"/>
          <w:bCs/>
          <w:color w:val="000000" w:themeColor="text1"/>
          <w:rPrChange w:id="650"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651" w:author="Windows User" w:date="2019-02-08T11:52:00Z">
            <w:rPr>
              <w:rFonts w:ascii="Times New Roman" w:hAnsi="Times New Roman" w:cs="Times New Roman"/>
              <w:bCs/>
              <w:color w:val="000000" w:themeColor="text1"/>
            </w:rPr>
          </w:rPrChange>
        </w:rPr>
        <w:t>Hughes, T</w:t>
      </w:r>
      <w:r w:rsidR="002E197A" w:rsidRPr="001D04E3">
        <w:rPr>
          <w:rFonts w:ascii="Times New Roman" w:hAnsi="Times New Roman" w:cs="Times New Roman"/>
          <w:bCs/>
          <w:color w:val="000000" w:themeColor="text1"/>
          <w:rPrChange w:id="652" w:author="Windows User" w:date="2019-02-08T11:52:00Z">
            <w:rPr>
              <w:rFonts w:ascii="Times New Roman" w:hAnsi="Times New Roman" w:cs="Times New Roman"/>
              <w:bCs/>
              <w:color w:val="000000" w:themeColor="text1"/>
            </w:rPr>
          </w:rPrChange>
        </w:rPr>
        <w:t>ed</w:t>
      </w:r>
      <w:r w:rsidRPr="001D04E3">
        <w:rPr>
          <w:rFonts w:ascii="Times New Roman" w:hAnsi="Times New Roman" w:cs="Times New Roman"/>
          <w:bCs/>
          <w:color w:val="000000" w:themeColor="text1"/>
          <w:rPrChange w:id="653" w:author="Windows User" w:date="2019-02-08T11:52:00Z">
            <w:rPr>
              <w:rFonts w:ascii="Times New Roman" w:hAnsi="Times New Roman" w:cs="Times New Roman"/>
              <w:bCs/>
              <w:color w:val="000000" w:themeColor="text1"/>
            </w:rPr>
          </w:rPrChange>
        </w:rPr>
        <w:t xml:space="preserve">. 1995. </w:t>
      </w:r>
      <w:r w:rsidR="003E526B" w:rsidRPr="001D04E3">
        <w:rPr>
          <w:rFonts w:ascii="Times New Roman" w:hAnsi="Times New Roman" w:cs="Times New Roman"/>
          <w:bCs/>
          <w:color w:val="000000" w:themeColor="text1"/>
          <w:rPrChange w:id="654" w:author="Windows User" w:date="2019-02-08T11:52:00Z">
            <w:rPr>
              <w:rFonts w:ascii="Times New Roman" w:hAnsi="Times New Roman" w:cs="Times New Roman"/>
              <w:bCs/>
              <w:color w:val="000000" w:themeColor="text1"/>
            </w:rPr>
          </w:rPrChange>
        </w:rPr>
        <w:t>“The Art of Poetry, No. 71.”</w:t>
      </w:r>
      <w:r w:rsidR="00120A12" w:rsidRPr="001D04E3">
        <w:rPr>
          <w:rFonts w:ascii="Times New Roman" w:hAnsi="Times New Roman" w:cs="Times New Roman"/>
          <w:bCs/>
          <w:color w:val="000000" w:themeColor="text1"/>
          <w:rPrChange w:id="655" w:author="Windows User" w:date="2019-02-08T11:52:00Z">
            <w:rPr>
              <w:rFonts w:ascii="Times New Roman" w:hAnsi="Times New Roman" w:cs="Times New Roman"/>
              <w:bCs/>
              <w:color w:val="000000" w:themeColor="text1"/>
            </w:rPr>
          </w:rPrChange>
        </w:rPr>
        <w:t xml:space="preserve"> </w:t>
      </w:r>
      <w:r w:rsidR="00120A12" w:rsidRPr="001D04E3">
        <w:rPr>
          <w:rFonts w:ascii="Times New Roman" w:hAnsi="Times New Roman" w:cs="Times New Roman"/>
          <w:bCs/>
          <w:i/>
          <w:color w:val="000000" w:themeColor="text1"/>
          <w:rPrChange w:id="656" w:author="Windows User" w:date="2019-02-08T11:52:00Z">
            <w:rPr>
              <w:rFonts w:ascii="Times New Roman" w:hAnsi="Times New Roman" w:cs="Times New Roman"/>
              <w:bCs/>
              <w:i/>
              <w:color w:val="000000" w:themeColor="text1"/>
            </w:rPr>
          </w:rPrChange>
        </w:rPr>
        <w:t>The Paris Review</w:t>
      </w:r>
      <w:r w:rsidR="00120A12" w:rsidRPr="001D04E3">
        <w:rPr>
          <w:rFonts w:ascii="Times New Roman" w:hAnsi="Times New Roman" w:cs="Times New Roman"/>
          <w:bCs/>
          <w:color w:val="000000" w:themeColor="text1"/>
          <w:rPrChange w:id="657" w:author="Windows User" w:date="2019-02-08T11:52:00Z">
            <w:rPr>
              <w:rFonts w:ascii="Times New Roman" w:hAnsi="Times New Roman" w:cs="Times New Roman"/>
              <w:bCs/>
              <w:color w:val="000000" w:themeColor="text1"/>
            </w:rPr>
          </w:rPrChange>
        </w:rPr>
        <w:t>, Issue 134</w:t>
      </w:r>
      <w:proofErr w:type="gramStart"/>
      <w:r w:rsidR="00120A12" w:rsidRPr="001D04E3">
        <w:rPr>
          <w:rFonts w:ascii="Times New Roman" w:hAnsi="Times New Roman" w:cs="Times New Roman"/>
          <w:bCs/>
          <w:color w:val="000000" w:themeColor="text1"/>
          <w:rPrChange w:id="658" w:author="Windows User" w:date="2019-02-08T11:52:00Z">
            <w:rPr>
              <w:rFonts w:ascii="Times New Roman" w:hAnsi="Times New Roman" w:cs="Times New Roman"/>
              <w:bCs/>
              <w:color w:val="000000" w:themeColor="text1"/>
            </w:rPr>
          </w:rPrChange>
        </w:rPr>
        <w:t>,  Spring</w:t>
      </w:r>
      <w:proofErr w:type="gramEnd"/>
      <w:r w:rsidR="00120A12" w:rsidRPr="001D04E3">
        <w:rPr>
          <w:rFonts w:ascii="Times New Roman" w:hAnsi="Times New Roman" w:cs="Times New Roman"/>
          <w:bCs/>
          <w:color w:val="000000" w:themeColor="text1"/>
          <w:rPrChange w:id="659" w:author="Windows User" w:date="2019-02-08T11:52:00Z">
            <w:rPr>
              <w:rFonts w:ascii="Times New Roman" w:hAnsi="Times New Roman" w:cs="Times New Roman"/>
              <w:bCs/>
              <w:color w:val="000000" w:themeColor="text1"/>
            </w:rPr>
          </w:rPrChange>
        </w:rPr>
        <w:t xml:space="preserve"> 1995.</w:t>
      </w:r>
    </w:p>
    <w:p w:rsidR="00120A12" w:rsidRPr="001D04E3" w:rsidRDefault="00805903" w:rsidP="00411AAA">
      <w:pPr>
        <w:spacing w:line="360" w:lineRule="auto"/>
        <w:rPr>
          <w:rFonts w:ascii="Times New Roman" w:hAnsi="Times New Roman" w:cs="Times New Roman"/>
          <w:bCs/>
          <w:color w:val="000000" w:themeColor="text1"/>
          <w:rPrChange w:id="660"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661" w:author="Windows User" w:date="2019-02-08T11:52:00Z">
            <w:rPr>
              <w:rFonts w:ascii="Times New Roman" w:hAnsi="Times New Roman" w:cs="Times New Roman"/>
              <w:bCs/>
              <w:color w:val="000000" w:themeColor="text1"/>
            </w:rPr>
          </w:rPrChange>
        </w:rPr>
        <w:t>Hughes, T</w:t>
      </w:r>
      <w:r w:rsidR="002E197A" w:rsidRPr="001D04E3">
        <w:rPr>
          <w:rFonts w:ascii="Times New Roman" w:hAnsi="Times New Roman" w:cs="Times New Roman"/>
          <w:bCs/>
          <w:color w:val="000000" w:themeColor="text1"/>
          <w:rPrChange w:id="662" w:author="Windows User" w:date="2019-02-08T11:52:00Z">
            <w:rPr>
              <w:rFonts w:ascii="Times New Roman" w:hAnsi="Times New Roman" w:cs="Times New Roman"/>
              <w:bCs/>
              <w:color w:val="000000" w:themeColor="text1"/>
            </w:rPr>
          </w:rPrChange>
        </w:rPr>
        <w:t>ed</w:t>
      </w:r>
      <w:r w:rsidRPr="001D04E3">
        <w:rPr>
          <w:rFonts w:ascii="Times New Roman" w:hAnsi="Times New Roman" w:cs="Times New Roman"/>
          <w:bCs/>
          <w:color w:val="000000" w:themeColor="text1"/>
          <w:rPrChange w:id="663" w:author="Windows User" w:date="2019-02-08T11:52:00Z">
            <w:rPr>
              <w:rFonts w:ascii="Times New Roman" w:hAnsi="Times New Roman" w:cs="Times New Roman"/>
              <w:bCs/>
              <w:color w:val="000000" w:themeColor="text1"/>
            </w:rPr>
          </w:rPrChange>
        </w:rPr>
        <w:t>. 2011.</w:t>
      </w:r>
      <w:r w:rsidR="00120A12" w:rsidRPr="001D04E3">
        <w:rPr>
          <w:rFonts w:ascii="Times New Roman" w:hAnsi="Times New Roman" w:cs="Times New Roman"/>
          <w:bCs/>
          <w:color w:val="000000" w:themeColor="text1"/>
          <w:rPrChange w:id="664" w:author="Windows User" w:date="2019-02-08T11:52:00Z">
            <w:rPr>
              <w:rFonts w:ascii="Times New Roman" w:hAnsi="Times New Roman" w:cs="Times New Roman"/>
              <w:bCs/>
              <w:color w:val="000000" w:themeColor="text1"/>
            </w:rPr>
          </w:rPrChange>
        </w:rPr>
        <w:t xml:space="preserve"> Private correspondence. </w:t>
      </w:r>
      <w:r w:rsidR="00120A12" w:rsidRPr="001D04E3">
        <w:rPr>
          <w:rFonts w:ascii="Times New Roman" w:hAnsi="Times New Roman" w:cs="Times New Roman"/>
          <w:bCs/>
          <w:i/>
          <w:color w:val="000000" w:themeColor="text1"/>
          <w:rPrChange w:id="665" w:author="Windows User" w:date="2019-02-08T11:52:00Z">
            <w:rPr>
              <w:rFonts w:ascii="Times New Roman" w:hAnsi="Times New Roman" w:cs="Times New Roman"/>
              <w:bCs/>
              <w:i/>
              <w:color w:val="000000" w:themeColor="text1"/>
            </w:rPr>
          </w:rPrChange>
        </w:rPr>
        <w:t xml:space="preserve">In: </w:t>
      </w:r>
      <w:r w:rsidR="00887FE0" w:rsidRPr="001D04E3">
        <w:rPr>
          <w:rFonts w:ascii="Times New Roman" w:hAnsi="Times New Roman" w:cs="Times New Roman"/>
          <w:bCs/>
          <w:color w:val="000000" w:themeColor="text1"/>
          <w:rPrChange w:id="666" w:author="Windows User" w:date="2019-02-08T11:52:00Z">
            <w:rPr>
              <w:rFonts w:ascii="Times New Roman" w:hAnsi="Times New Roman" w:cs="Times New Roman"/>
              <w:bCs/>
              <w:color w:val="000000" w:themeColor="text1"/>
            </w:rPr>
          </w:rPrChange>
        </w:rPr>
        <w:t>“</w:t>
      </w:r>
      <w:r w:rsidR="00120A12" w:rsidRPr="001D04E3">
        <w:rPr>
          <w:rFonts w:ascii="Times New Roman" w:hAnsi="Times New Roman" w:cs="Times New Roman"/>
          <w:bCs/>
          <w:color w:val="000000" w:themeColor="text1"/>
          <w:rPrChange w:id="667" w:author="Windows User" w:date="2019-02-08T11:52:00Z">
            <w:rPr>
              <w:rFonts w:ascii="Times New Roman" w:hAnsi="Times New Roman" w:cs="Times New Roman"/>
              <w:bCs/>
              <w:color w:val="000000" w:themeColor="text1"/>
            </w:rPr>
          </w:rPrChange>
        </w:rPr>
        <w:t>In tune with the spirit</w:t>
      </w:r>
      <w:r w:rsidR="00887FE0" w:rsidRPr="001D04E3">
        <w:rPr>
          <w:rFonts w:ascii="Times New Roman" w:hAnsi="Times New Roman" w:cs="Times New Roman"/>
          <w:bCs/>
          <w:color w:val="000000" w:themeColor="text1"/>
          <w:rPrChange w:id="668" w:author="Windows User" w:date="2019-02-08T11:52:00Z">
            <w:rPr>
              <w:rFonts w:ascii="Times New Roman" w:hAnsi="Times New Roman" w:cs="Times New Roman"/>
              <w:bCs/>
              <w:color w:val="000000" w:themeColor="text1"/>
            </w:rPr>
          </w:rPrChange>
        </w:rPr>
        <w:t>.”</w:t>
      </w:r>
      <w:r w:rsidR="00120A12" w:rsidRPr="001D04E3">
        <w:rPr>
          <w:rFonts w:ascii="Times New Roman" w:hAnsi="Times New Roman" w:cs="Times New Roman"/>
          <w:bCs/>
          <w:i/>
          <w:color w:val="000000" w:themeColor="text1"/>
          <w:rPrChange w:id="669" w:author="Windows User" w:date="2019-02-08T11:52:00Z">
            <w:rPr>
              <w:rFonts w:ascii="Times New Roman" w:hAnsi="Times New Roman" w:cs="Times New Roman"/>
              <w:bCs/>
              <w:i/>
              <w:color w:val="000000" w:themeColor="text1"/>
            </w:rPr>
          </w:rPrChange>
        </w:rPr>
        <w:t xml:space="preserve"> </w:t>
      </w:r>
      <w:r w:rsidR="00120A12" w:rsidRPr="001D04E3">
        <w:rPr>
          <w:rFonts w:ascii="Times New Roman" w:hAnsi="Times New Roman" w:cs="Times New Roman"/>
          <w:bCs/>
          <w:color w:val="000000" w:themeColor="text1"/>
          <w:rPrChange w:id="670" w:author="Windows User" w:date="2019-02-08T11:52:00Z">
            <w:rPr>
              <w:rFonts w:ascii="Times New Roman" w:hAnsi="Times New Roman" w:cs="Times New Roman"/>
              <w:bCs/>
              <w:color w:val="000000" w:themeColor="text1"/>
            </w:rPr>
          </w:rPrChange>
        </w:rPr>
        <w:t>Ramsay, J</w:t>
      </w:r>
      <w:r w:rsidR="00633848" w:rsidRPr="001D04E3">
        <w:rPr>
          <w:rFonts w:ascii="Times New Roman" w:hAnsi="Times New Roman" w:cs="Times New Roman"/>
          <w:bCs/>
          <w:color w:val="000000" w:themeColor="text1"/>
          <w:rPrChange w:id="671" w:author="Windows User" w:date="2019-02-08T11:52:00Z">
            <w:rPr>
              <w:rFonts w:ascii="Times New Roman" w:hAnsi="Times New Roman" w:cs="Times New Roman"/>
              <w:bCs/>
              <w:color w:val="000000" w:themeColor="text1"/>
            </w:rPr>
          </w:rPrChange>
        </w:rPr>
        <w:t>ay</w:t>
      </w:r>
      <w:r w:rsidR="00120A12" w:rsidRPr="001D04E3">
        <w:rPr>
          <w:rFonts w:ascii="Times New Roman" w:hAnsi="Times New Roman" w:cs="Times New Roman"/>
          <w:bCs/>
          <w:color w:val="000000" w:themeColor="text1"/>
          <w:rPrChange w:id="672" w:author="Windows User" w:date="2019-02-08T11:52:00Z">
            <w:rPr>
              <w:rFonts w:ascii="Times New Roman" w:hAnsi="Times New Roman" w:cs="Times New Roman"/>
              <w:bCs/>
              <w:color w:val="000000" w:themeColor="text1"/>
            </w:rPr>
          </w:rPrChange>
        </w:rPr>
        <w:t xml:space="preserve">. </w:t>
      </w:r>
      <w:proofErr w:type="gramStart"/>
      <w:r w:rsidR="00120A12" w:rsidRPr="001D04E3">
        <w:rPr>
          <w:rFonts w:ascii="Times New Roman" w:hAnsi="Times New Roman" w:cs="Times New Roman"/>
          <w:bCs/>
          <w:color w:val="000000" w:themeColor="text1"/>
          <w:rPrChange w:id="673" w:author="Windows User" w:date="2019-02-08T11:52:00Z">
            <w:rPr>
              <w:rFonts w:ascii="Times New Roman" w:hAnsi="Times New Roman" w:cs="Times New Roman"/>
              <w:bCs/>
              <w:color w:val="000000" w:themeColor="text1"/>
            </w:rPr>
          </w:rPrChange>
        </w:rPr>
        <w:t xml:space="preserve">ed., </w:t>
      </w:r>
      <w:r w:rsidR="00120A12" w:rsidRPr="001D04E3">
        <w:rPr>
          <w:rFonts w:ascii="Times New Roman" w:hAnsi="Times New Roman" w:cs="Times New Roman"/>
          <w:bCs/>
          <w:i/>
          <w:color w:val="000000" w:themeColor="text1"/>
          <w:rPrChange w:id="674" w:author="Windows User" w:date="2019-02-08T11:52:00Z">
            <w:rPr>
              <w:rFonts w:ascii="Times New Roman" w:hAnsi="Times New Roman" w:cs="Times New Roman"/>
              <w:bCs/>
              <w:i/>
              <w:color w:val="000000" w:themeColor="text1"/>
            </w:rPr>
          </w:rPrChange>
        </w:rPr>
        <w:t>Caduceus</w:t>
      </w:r>
      <w:r w:rsidR="00120A12" w:rsidRPr="001D04E3">
        <w:rPr>
          <w:rFonts w:ascii="Times New Roman" w:hAnsi="Times New Roman" w:cs="Times New Roman"/>
          <w:bCs/>
          <w:color w:val="000000" w:themeColor="text1"/>
          <w:rPrChange w:id="675" w:author="Windows User" w:date="2019-02-08T11:52:00Z">
            <w:rPr>
              <w:rFonts w:ascii="Times New Roman" w:hAnsi="Times New Roman" w:cs="Times New Roman"/>
              <w:bCs/>
              <w:color w:val="000000" w:themeColor="text1"/>
            </w:rPr>
          </w:rPrChange>
        </w:rPr>
        <w:t>, 81, p33.</w:t>
      </w:r>
      <w:proofErr w:type="gramEnd"/>
    </w:p>
    <w:p w:rsidR="00120A12" w:rsidRPr="001D04E3" w:rsidRDefault="00805903" w:rsidP="00411AAA">
      <w:pPr>
        <w:spacing w:before="100" w:beforeAutospacing="1" w:after="0" w:line="360" w:lineRule="auto"/>
        <w:rPr>
          <w:rFonts w:ascii="Times New Roman" w:hAnsi="Times New Roman" w:cs="Times New Roman"/>
          <w:color w:val="000000" w:themeColor="text1"/>
          <w:rPrChange w:id="676"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677" w:author="Windows User" w:date="2019-02-08T11:52:00Z">
            <w:rPr>
              <w:rFonts w:ascii="Times New Roman" w:hAnsi="Times New Roman" w:cs="Times New Roman"/>
              <w:color w:val="000000" w:themeColor="text1"/>
            </w:rPr>
          </w:rPrChange>
        </w:rPr>
        <w:t>James, M. 1995.</w:t>
      </w:r>
      <w:r w:rsidR="00120A12" w:rsidRPr="001D04E3">
        <w:rPr>
          <w:rFonts w:ascii="Times New Roman" w:hAnsi="Times New Roman" w:cs="Times New Roman"/>
          <w:color w:val="000000" w:themeColor="text1"/>
          <w:rPrChange w:id="678" w:author="Windows User" w:date="2019-02-08T11:52:00Z">
            <w:rPr>
              <w:rFonts w:ascii="Times New Roman" w:hAnsi="Times New Roman" w:cs="Times New Roman"/>
              <w:color w:val="000000" w:themeColor="text1"/>
            </w:rPr>
          </w:rPrChange>
        </w:rPr>
        <w:t xml:space="preserve"> </w:t>
      </w:r>
      <w:r w:rsidR="00120A12" w:rsidRPr="001D04E3">
        <w:rPr>
          <w:rFonts w:ascii="Times New Roman" w:hAnsi="Times New Roman" w:cs="Times New Roman"/>
          <w:i/>
          <w:color w:val="000000" w:themeColor="text1"/>
          <w:rPrChange w:id="679" w:author="Windows User" w:date="2019-02-08T11:52:00Z">
            <w:rPr>
              <w:rFonts w:ascii="Times New Roman" w:hAnsi="Times New Roman" w:cs="Times New Roman"/>
              <w:i/>
              <w:color w:val="000000" w:themeColor="text1"/>
            </w:rPr>
          </w:rPrChange>
        </w:rPr>
        <w:t>David Jones 1895-1974: A Map of the Artist’s Mind.</w:t>
      </w:r>
      <w:r w:rsidR="00120A12" w:rsidRPr="001D04E3">
        <w:rPr>
          <w:rFonts w:ascii="Times New Roman" w:hAnsi="Times New Roman" w:cs="Times New Roman"/>
          <w:color w:val="000000" w:themeColor="text1"/>
          <w:rPrChange w:id="680" w:author="Windows User" w:date="2019-02-08T11:52:00Z">
            <w:rPr>
              <w:rFonts w:ascii="Times New Roman" w:hAnsi="Times New Roman" w:cs="Times New Roman"/>
              <w:color w:val="000000" w:themeColor="text1"/>
            </w:rPr>
          </w:rPrChange>
        </w:rPr>
        <w:t xml:space="preserve"> London: Lund Humphries. </w:t>
      </w:r>
    </w:p>
    <w:p w:rsidR="00F35409" w:rsidRPr="001D04E3" w:rsidRDefault="00805903" w:rsidP="00411AAA">
      <w:pPr>
        <w:spacing w:before="100" w:beforeAutospacing="1" w:after="0" w:line="360" w:lineRule="auto"/>
        <w:rPr>
          <w:rFonts w:ascii="Times New Roman" w:hAnsi="Times New Roman" w:cs="Times New Roman"/>
          <w:color w:val="000000" w:themeColor="text1"/>
          <w:rPrChange w:id="681"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682" w:author="Windows User" w:date="2019-02-08T11:52:00Z">
            <w:rPr>
              <w:rFonts w:ascii="Times New Roman" w:hAnsi="Times New Roman" w:cs="Times New Roman"/>
              <w:color w:val="000000" w:themeColor="text1"/>
            </w:rPr>
          </w:rPrChange>
        </w:rPr>
        <w:t>Kagge, E</w:t>
      </w:r>
      <w:r w:rsidR="002E197A" w:rsidRPr="001D04E3">
        <w:rPr>
          <w:rFonts w:ascii="Times New Roman" w:hAnsi="Times New Roman" w:cs="Times New Roman"/>
          <w:color w:val="000000" w:themeColor="text1"/>
          <w:rPrChange w:id="683" w:author="Windows User" w:date="2019-02-08T11:52:00Z">
            <w:rPr>
              <w:rFonts w:ascii="Times New Roman" w:hAnsi="Times New Roman" w:cs="Times New Roman"/>
              <w:color w:val="000000" w:themeColor="text1"/>
            </w:rPr>
          </w:rPrChange>
        </w:rPr>
        <w:t>rling</w:t>
      </w:r>
      <w:r w:rsidRPr="001D04E3">
        <w:rPr>
          <w:rFonts w:ascii="Times New Roman" w:hAnsi="Times New Roman" w:cs="Times New Roman"/>
          <w:color w:val="000000" w:themeColor="text1"/>
          <w:rPrChange w:id="684" w:author="Windows User" w:date="2019-02-08T11:52:00Z">
            <w:rPr>
              <w:rFonts w:ascii="Times New Roman" w:hAnsi="Times New Roman" w:cs="Times New Roman"/>
              <w:color w:val="000000" w:themeColor="text1"/>
            </w:rPr>
          </w:rPrChange>
        </w:rPr>
        <w:t>. 2018.</w:t>
      </w:r>
      <w:r w:rsidR="00120A12" w:rsidRPr="001D04E3">
        <w:rPr>
          <w:rFonts w:ascii="Times New Roman" w:hAnsi="Times New Roman" w:cs="Times New Roman"/>
          <w:color w:val="000000" w:themeColor="text1"/>
          <w:rPrChange w:id="685" w:author="Windows User" w:date="2019-02-08T11:52:00Z">
            <w:rPr>
              <w:rFonts w:ascii="Times New Roman" w:hAnsi="Times New Roman" w:cs="Times New Roman"/>
              <w:color w:val="000000" w:themeColor="text1"/>
            </w:rPr>
          </w:rPrChange>
        </w:rPr>
        <w:t xml:space="preserve"> </w:t>
      </w:r>
      <w:r w:rsidR="00120A12" w:rsidRPr="001D04E3">
        <w:rPr>
          <w:rFonts w:ascii="Times New Roman" w:hAnsi="Times New Roman" w:cs="Times New Roman"/>
          <w:i/>
          <w:color w:val="000000" w:themeColor="text1"/>
          <w:rPrChange w:id="686" w:author="Windows User" w:date="2019-02-08T11:52:00Z">
            <w:rPr>
              <w:rFonts w:ascii="Times New Roman" w:hAnsi="Times New Roman" w:cs="Times New Roman"/>
              <w:i/>
              <w:color w:val="000000" w:themeColor="text1"/>
            </w:rPr>
          </w:rPrChange>
        </w:rPr>
        <w:t>Silence in the Age of Noise</w:t>
      </w:r>
      <w:r w:rsidR="00120A12" w:rsidRPr="001D04E3">
        <w:rPr>
          <w:rFonts w:ascii="Times New Roman" w:hAnsi="Times New Roman" w:cs="Times New Roman"/>
          <w:color w:val="000000" w:themeColor="text1"/>
          <w:rPrChange w:id="687" w:author="Windows User" w:date="2019-02-08T11:52:00Z">
            <w:rPr>
              <w:rFonts w:ascii="Times New Roman" w:hAnsi="Times New Roman" w:cs="Times New Roman"/>
              <w:color w:val="000000" w:themeColor="text1"/>
            </w:rPr>
          </w:rPrChange>
        </w:rPr>
        <w:t xml:space="preserve">. London: </w:t>
      </w:r>
      <w:r w:rsidR="00121857" w:rsidRPr="001D04E3">
        <w:rPr>
          <w:rFonts w:ascii="Times New Roman" w:hAnsi="Times New Roman" w:cs="Times New Roman"/>
          <w:color w:val="000000" w:themeColor="text1"/>
          <w:rPrChange w:id="688" w:author="Windows User" w:date="2019-02-08T11:52:00Z">
            <w:rPr>
              <w:rFonts w:ascii="Times New Roman" w:hAnsi="Times New Roman" w:cs="Times New Roman"/>
              <w:color w:val="000000" w:themeColor="text1"/>
            </w:rPr>
          </w:rPrChange>
        </w:rPr>
        <w:t>Viking</w:t>
      </w:r>
      <w:r w:rsidR="00120A12" w:rsidRPr="001D04E3">
        <w:rPr>
          <w:rFonts w:ascii="Times New Roman" w:hAnsi="Times New Roman" w:cs="Times New Roman"/>
          <w:color w:val="000000" w:themeColor="text1"/>
          <w:rPrChange w:id="689" w:author="Windows User" w:date="2019-02-08T11:52:00Z">
            <w:rPr>
              <w:rFonts w:ascii="Times New Roman" w:hAnsi="Times New Roman" w:cs="Times New Roman"/>
              <w:color w:val="000000" w:themeColor="text1"/>
            </w:rPr>
          </w:rPrChange>
        </w:rPr>
        <w:t xml:space="preserve">. </w:t>
      </w:r>
    </w:p>
    <w:p w:rsidR="00826CD4" w:rsidRPr="001D04E3" w:rsidRDefault="00826CD4" w:rsidP="00411AAA">
      <w:pPr>
        <w:spacing w:before="100" w:beforeAutospacing="1" w:after="0" w:line="360" w:lineRule="auto"/>
        <w:rPr>
          <w:rFonts w:ascii="Times New Roman" w:hAnsi="Times New Roman" w:cs="Times New Roman"/>
          <w:color w:val="000000" w:themeColor="text1"/>
          <w:rPrChange w:id="690"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691" w:author="Windows User" w:date="2019-02-08T11:52:00Z">
            <w:rPr>
              <w:rFonts w:ascii="Times New Roman" w:hAnsi="Times New Roman" w:cs="Times New Roman"/>
              <w:color w:val="000000" w:themeColor="text1"/>
            </w:rPr>
          </w:rPrChange>
        </w:rPr>
        <w:t xml:space="preserve">Klee, Paul. </w:t>
      </w:r>
      <w:proofErr w:type="gramStart"/>
      <w:r w:rsidRPr="001D04E3">
        <w:rPr>
          <w:rFonts w:ascii="Times New Roman" w:hAnsi="Times New Roman" w:cs="Times New Roman"/>
          <w:color w:val="000000" w:themeColor="text1"/>
          <w:rPrChange w:id="692" w:author="Windows User" w:date="2019-02-08T11:52:00Z">
            <w:rPr>
              <w:rFonts w:ascii="Times New Roman" w:hAnsi="Times New Roman" w:cs="Times New Roman"/>
              <w:color w:val="000000" w:themeColor="text1"/>
            </w:rPr>
          </w:rPrChange>
        </w:rPr>
        <w:t>[1956] 1961.</w:t>
      </w:r>
      <w:proofErr w:type="gramEnd"/>
      <w:r w:rsidRPr="001D04E3">
        <w:rPr>
          <w:rFonts w:ascii="Times New Roman" w:hAnsi="Times New Roman" w:cs="Times New Roman"/>
          <w:color w:val="000000" w:themeColor="text1"/>
          <w:rPrChange w:id="693"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i/>
          <w:color w:val="000000" w:themeColor="text1"/>
          <w:rPrChange w:id="694" w:author="Windows User" w:date="2019-02-08T11:52:00Z">
            <w:rPr>
              <w:rFonts w:ascii="Times New Roman" w:hAnsi="Times New Roman" w:cs="Times New Roman"/>
              <w:i/>
              <w:color w:val="000000" w:themeColor="text1"/>
            </w:rPr>
          </w:rPrChange>
        </w:rPr>
        <w:t>Paul Klee Notebooks</w:t>
      </w:r>
      <w:r w:rsidRPr="001D04E3">
        <w:rPr>
          <w:rFonts w:ascii="Times New Roman" w:hAnsi="Times New Roman" w:cs="Times New Roman"/>
          <w:color w:val="000000" w:themeColor="text1"/>
          <w:rPrChange w:id="695"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i/>
          <w:color w:val="000000" w:themeColor="text1"/>
          <w:rPrChange w:id="696" w:author="Windows User" w:date="2019-02-08T11:52:00Z">
            <w:rPr>
              <w:rFonts w:ascii="Times New Roman" w:hAnsi="Times New Roman" w:cs="Times New Roman"/>
              <w:i/>
              <w:color w:val="000000" w:themeColor="text1"/>
            </w:rPr>
          </w:rPrChange>
        </w:rPr>
        <w:t xml:space="preserve">The Thinking Eye. </w:t>
      </w:r>
      <w:r w:rsidRPr="001D04E3">
        <w:rPr>
          <w:rFonts w:ascii="Times New Roman" w:hAnsi="Times New Roman" w:cs="Times New Roman"/>
          <w:color w:val="000000" w:themeColor="text1"/>
          <w:rPrChange w:id="697" w:author="Windows User" w:date="2019-02-08T11:52:00Z">
            <w:rPr>
              <w:rFonts w:ascii="Times New Roman" w:hAnsi="Times New Roman" w:cs="Times New Roman"/>
              <w:color w:val="000000" w:themeColor="text1"/>
            </w:rPr>
          </w:rPrChange>
        </w:rPr>
        <w:t xml:space="preserve">Translated </w:t>
      </w:r>
      <w:proofErr w:type="gramStart"/>
      <w:r w:rsidRPr="001D04E3">
        <w:rPr>
          <w:rFonts w:ascii="Times New Roman" w:hAnsi="Times New Roman" w:cs="Times New Roman"/>
          <w:color w:val="000000" w:themeColor="text1"/>
          <w:rPrChange w:id="698" w:author="Windows User" w:date="2019-02-08T11:52:00Z">
            <w:rPr>
              <w:rFonts w:ascii="Times New Roman" w:hAnsi="Times New Roman" w:cs="Times New Roman"/>
              <w:color w:val="000000" w:themeColor="text1"/>
            </w:rPr>
          </w:rPrChange>
        </w:rPr>
        <w:t xml:space="preserve">by  </w:t>
      </w:r>
      <w:r w:rsidRPr="001D04E3">
        <w:rPr>
          <w:rFonts w:ascii="Times New Roman" w:hAnsi="Times New Roman" w:cs="Times New Roman"/>
          <w:color w:val="000000" w:themeColor="text1"/>
          <w:shd w:val="clear" w:color="auto" w:fill="F5F5F5"/>
          <w:rPrChange w:id="699" w:author="Windows User" w:date="2019-02-08T11:52:00Z">
            <w:rPr>
              <w:rFonts w:ascii="Times New Roman" w:hAnsi="Times New Roman" w:cs="Times New Roman"/>
              <w:color w:val="000000" w:themeColor="text1"/>
              <w:shd w:val="clear" w:color="auto" w:fill="F5F5F5"/>
            </w:rPr>
          </w:rPrChange>
        </w:rPr>
        <w:t>Charlotte</w:t>
      </w:r>
      <w:proofErr w:type="gramEnd"/>
      <w:r w:rsidRPr="001D04E3">
        <w:rPr>
          <w:rFonts w:ascii="Times New Roman" w:hAnsi="Times New Roman" w:cs="Times New Roman"/>
          <w:color w:val="000000" w:themeColor="text1"/>
          <w:shd w:val="clear" w:color="auto" w:fill="F5F5F5"/>
          <w:rPrChange w:id="700" w:author="Windows User" w:date="2019-02-08T11:52:00Z">
            <w:rPr>
              <w:rFonts w:ascii="Times New Roman" w:hAnsi="Times New Roman" w:cs="Times New Roman"/>
              <w:color w:val="000000" w:themeColor="text1"/>
              <w:shd w:val="clear" w:color="auto" w:fill="F5F5F5"/>
            </w:rPr>
          </w:rPrChange>
        </w:rPr>
        <w:t xml:space="preserve"> </w:t>
      </w:r>
      <w:proofErr w:type="spellStart"/>
      <w:r w:rsidRPr="001D04E3">
        <w:rPr>
          <w:rFonts w:ascii="Times New Roman" w:hAnsi="Times New Roman" w:cs="Times New Roman"/>
          <w:color w:val="000000" w:themeColor="text1"/>
          <w:shd w:val="clear" w:color="auto" w:fill="F5F5F5"/>
          <w:rPrChange w:id="701" w:author="Windows User" w:date="2019-02-08T11:52:00Z">
            <w:rPr>
              <w:rFonts w:ascii="Times New Roman" w:hAnsi="Times New Roman" w:cs="Times New Roman"/>
              <w:color w:val="000000" w:themeColor="text1"/>
              <w:shd w:val="clear" w:color="auto" w:fill="F5F5F5"/>
            </w:rPr>
          </w:rPrChange>
        </w:rPr>
        <w:t>Weidler</w:t>
      </w:r>
      <w:proofErr w:type="spellEnd"/>
      <w:r w:rsidRPr="001D04E3">
        <w:rPr>
          <w:rFonts w:ascii="Times New Roman" w:hAnsi="Times New Roman" w:cs="Times New Roman"/>
          <w:color w:val="000000" w:themeColor="text1"/>
          <w:shd w:val="clear" w:color="auto" w:fill="F5F5F5"/>
          <w:rPrChange w:id="702" w:author="Windows User" w:date="2019-02-08T11:52:00Z">
            <w:rPr>
              <w:rFonts w:ascii="Times New Roman" w:hAnsi="Times New Roman" w:cs="Times New Roman"/>
              <w:color w:val="000000" w:themeColor="text1"/>
              <w:shd w:val="clear" w:color="auto" w:fill="F5F5F5"/>
            </w:rPr>
          </w:rPrChange>
        </w:rPr>
        <w:t xml:space="preserve"> and Joyce </w:t>
      </w:r>
      <w:proofErr w:type="spellStart"/>
      <w:r w:rsidRPr="001D04E3">
        <w:rPr>
          <w:rFonts w:ascii="Times New Roman" w:hAnsi="Times New Roman" w:cs="Times New Roman"/>
          <w:color w:val="000000" w:themeColor="text1"/>
          <w:shd w:val="clear" w:color="auto" w:fill="F5F5F5"/>
          <w:rPrChange w:id="703" w:author="Windows User" w:date="2019-02-08T11:52:00Z">
            <w:rPr>
              <w:rFonts w:ascii="Times New Roman" w:hAnsi="Times New Roman" w:cs="Times New Roman"/>
              <w:color w:val="000000" w:themeColor="text1"/>
              <w:shd w:val="clear" w:color="auto" w:fill="F5F5F5"/>
            </w:rPr>
          </w:rPrChange>
        </w:rPr>
        <w:t>Wittenborn</w:t>
      </w:r>
      <w:proofErr w:type="spellEnd"/>
      <w:r w:rsidRPr="001D04E3">
        <w:rPr>
          <w:rFonts w:ascii="Times New Roman" w:hAnsi="Times New Roman" w:cs="Times New Roman"/>
          <w:color w:val="000000" w:themeColor="text1"/>
          <w:shd w:val="clear" w:color="auto" w:fill="F5F5F5"/>
          <w:rPrChange w:id="704" w:author="Windows User" w:date="2019-02-08T11:52:00Z">
            <w:rPr>
              <w:rFonts w:ascii="Times New Roman" w:hAnsi="Times New Roman" w:cs="Times New Roman"/>
              <w:color w:val="000000" w:themeColor="text1"/>
              <w:shd w:val="clear" w:color="auto" w:fill="F5F5F5"/>
            </w:rPr>
          </w:rPrChange>
        </w:rPr>
        <w:t>.</w:t>
      </w:r>
      <w:r w:rsidRPr="001D04E3">
        <w:rPr>
          <w:rFonts w:ascii="Times New Roman" w:hAnsi="Times New Roman" w:cs="Times New Roman"/>
          <w:color w:val="000000" w:themeColor="text1"/>
          <w:rPrChange w:id="705" w:author="Windows User" w:date="2019-02-08T11:52:00Z">
            <w:rPr>
              <w:rFonts w:ascii="Times New Roman" w:hAnsi="Times New Roman" w:cs="Times New Roman"/>
              <w:color w:val="000000" w:themeColor="text1"/>
            </w:rPr>
          </w:rPrChange>
        </w:rPr>
        <w:t xml:space="preserve"> Available from: https://archive.org/stream/PaulKleeNotebooksVol1TheThinkingEye/Paul_Klee_Notebooks_Vol_1_The_Thinking_Eye_djvu.txt</w:t>
      </w:r>
    </w:p>
    <w:p w:rsidR="00345DEE" w:rsidRPr="001D04E3" w:rsidRDefault="007E440E" w:rsidP="00411AAA">
      <w:pPr>
        <w:spacing w:before="100" w:beforeAutospacing="1" w:after="0" w:line="360" w:lineRule="auto"/>
        <w:rPr>
          <w:ins w:id="706" w:author="Windows User" w:date="2019-02-08T11:20:00Z"/>
          <w:rFonts w:ascii="Times New Roman" w:hAnsi="Times New Roman" w:cs="Times New Roman"/>
          <w:color w:val="000000" w:themeColor="text1"/>
          <w:rPrChange w:id="707" w:author="Windows User" w:date="2019-02-08T11:52:00Z">
            <w:rPr>
              <w:ins w:id="708" w:author="Windows User" w:date="2019-02-08T11:20:00Z"/>
              <w:rFonts w:ascii="Times New Roman" w:hAnsi="Times New Roman" w:cs="Times New Roman"/>
              <w:color w:val="000000" w:themeColor="text1"/>
            </w:rPr>
          </w:rPrChange>
        </w:rPr>
      </w:pPr>
      <w:r w:rsidRPr="001D04E3">
        <w:rPr>
          <w:rFonts w:ascii="Times New Roman" w:hAnsi="Times New Roman" w:cs="Times New Roman"/>
          <w:color w:val="000000" w:themeColor="text1"/>
          <w:rPrChange w:id="709" w:author="Windows User" w:date="2019-02-08T11:52:00Z">
            <w:rPr>
              <w:rFonts w:ascii="Times New Roman" w:hAnsi="Times New Roman" w:cs="Times New Roman"/>
              <w:color w:val="000000" w:themeColor="text1"/>
            </w:rPr>
          </w:rPrChange>
        </w:rPr>
        <w:t xml:space="preserve">Kučera, Miloš. </w:t>
      </w:r>
      <w:proofErr w:type="gramStart"/>
      <w:r w:rsidRPr="001D04E3">
        <w:rPr>
          <w:rFonts w:ascii="Times New Roman" w:hAnsi="Times New Roman" w:cs="Times New Roman"/>
          <w:color w:val="000000" w:themeColor="text1"/>
          <w:rPrChange w:id="710" w:author="Windows User" w:date="2019-02-08T11:52:00Z">
            <w:rPr>
              <w:rFonts w:ascii="Times New Roman" w:hAnsi="Times New Roman" w:cs="Times New Roman"/>
              <w:color w:val="000000" w:themeColor="text1"/>
            </w:rPr>
          </w:rPrChange>
        </w:rPr>
        <w:t>“On writing and handwriting.”</w:t>
      </w:r>
      <w:proofErr w:type="gramEnd"/>
      <w:r w:rsidR="00F35409" w:rsidRPr="001D04E3">
        <w:rPr>
          <w:rFonts w:ascii="Times New Roman" w:hAnsi="Times New Roman" w:cs="Times New Roman"/>
          <w:color w:val="000000" w:themeColor="text1"/>
          <w:rPrChange w:id="711" w:author="Windows User" w:date="2019-02-08T11:52:00Z">
            <w:rPr>
              <w:rFonts w:ascii="Times New Roman" w:hAnsi="Times New Roman" w:cs="Times New Roman"/>
              <w:color w:val="000000" w:themeColor="text1"/>
            </w:rPr>
          </w:rPrChange>
        </w:rPr>
        <w:t xml:space="preserve"> </w:t>
      </w:r>
      <w:r w:rsidR="00F35409" w:rsidRPr="001D04E3">
        <w:rPr>
          <w:rFonts w:ascii="Times New Roman" w:hAnsi="Times New Roman" w:cs="Times New Roman"/>
          <w:i/>
          <w:iCs/>
          <w:color w:val="000000" w:themeColor="text1"/>
          <w:rPrChange w:id="712" w:author="Windows User" w:date="2019-02-08T11:52:00Z">
            <w:rPr>
              <w:rFonts w:ascii="Times New Roman" w:hAnsi="Times New Roman" w:cs="Times New Roman"/>
              <w:i/>
              <w:iCs/>
              <w:color w:val="000000" w:themeColor="text1"/>
            </w:rPr>
          </w:rPrChange>
        </w:rPr>
        <w:t>Journal of Pedagogy/Pedagogický casopis</w:t>
      </w:r>
      <w:r w:rsidR="00F35409" w:rsidRPr="001D04E3">
        <w:rPr>
          <w:rFonts w:ascii="Times New Roman" w:hAnsi="Times New Roman" w:cs="Times New Roman"/>
          <w:color w:val="000000" w:themeColor="text1"/>
          <w:rPrChange w:id="713" w:author="Windows User" w:date="2019-02-08T11:52:00Z">
            <w:rPr>
              <w:rFonts w:ascii="Times New Roman" w:hAnsi="Times New Roman" w:cs="Times New Roman"/>
              <w:color w:val="000000" w:themeColor="text1"/>
            </w:rPr>
          </w:rPrChange>
        </w:rPr>
        <w:t xml:space="preserve"> 1, no. 2 (2010): 11-28.</w:t>
      </w:r>
      <w:ins w:id="714" w:author="Windows User" w:date="2019-02-08T11:20:00Z">
        <w:r w:rsidR="00A01ABD" w:rsidRPr="001D04E3">
          <w:rPr>
            <w:rFonts w:ascii="Times New Roman" w:hAnsi="Times New Roman" w:cs="Times New Roman"/>
            <w:color w:val="000000" w:themeColor="text1"/>
            <w:rPrChange w:id="715" w:author="Windows User" w:date="2019-02-08T11:52:00Z">
              <w:rPr>
                <w:rFonts w:ascii="Times New Roman" w:hAnsi="Times New Roman" w:cs="Times New Roman"/>
                <w:color w:val="000000" w:themeColor="text1"/>
              </w:rPr>
            </w:rPrChange>
          </w:rPr>
          <w:br/>
        </w:r>
      </w:ins>
    </w:p>
    <w:p w:rsidR="00A01ABD" w:rsidRPr="001D04E3" w:rsidRDefault="00A01ABD" w:rsidP="00A01ABD">
      <w:pPr>
        <w:jc w:val="both"/>
        <w:rPr>
          <w:ins w:id="716" w:author="Windows User" w:date="2019-02-08T11:20:00Z"/>
          <w:rFonts w:ascii="Times New Roman" w:hAnsi="Times New Roman" w:cs="Times New Roman"/>
          <w:szCs w:val="24"/>
          <w:rPrChange w:id="717" w:author="Windows User" w:date="2019-02-08T11:52:00Z">
            <w:rPr>
              <w:ins w:id="718" w:author="Windows User" w:date="2019-02-08T11:20:00Z"/>
              <w:rFonts w:ascii="Arial" w:hAnsi="Arial" w:cs="Arial"/>
              <w:szCs w:val="24"/>
            </w:rPr>
          </w:rPrChange>
        </w:rPr>
      </w:pPr>
      <w:ins w:id="719" w:author="Windows User" w:date="2019-02-08T11:20:00Z">
        <w:r w:rsidRPr="001D04E3">
          <w:rPr>
            <w:rFonts w:ascii="Times New Roman" w:hAnsi="Times New Roman" w:cs="Times New Roman"/>
            <w:szCs w:val="24"/>
            <w:rPrChange w:id="720" w:author="Windows User" w:date="2019-02-08T11:52:00Z">
              <w:rPr>
                <w:rFonts w:ascii="Arial" w:hAnsi="Arial" w:cs="Arial"/>
                <w:szCs w:val="24"/>
              </w:rPr>
            </w:rPrChange>
          </w:rPr>
          <w:t xml:space="preserve">Lyons, Siobhan. </w:t>
        </w:r>
        <w:r w:rsidRPr="001D04E3">
          <w:rPr>
            <w:rFonts w:ascii="Times New Roman" w:hAnsi="Times New Roman" w:cs="Times New Roman"/>
            <w:szCs w:val="24"/>
            <w:rPrChange w:id="721" w:author="Windows User" w:date="2019-02-08T11:52:00Z">
              <w:rPr>
                <w:rFonts w:ascii="Times New Roman" w:hAnsi="Times New Roman" w:cs="Times New Roman"/>
                <w:szCs w:val="24"/>
              </w:rPr>
            </w:rPrChange>
          </w:rPr>
          <w:t>201</w:t>
        </w:r>
      </w:ins>
      <w:ins w:id="722" w:author="Windows User" w:date="2019-02-08T11:23:00Z">
        <w:r w:rsidR="00C51BBE" w:rsidRPr="001D04E3">
          <w:rPr>
            <w:rFonts w:ascii="Times New Roman" w:hAnsi="Times New Roman" w:cs="Times New Roman"/>
            <w:szCs w:val="24"/>
            <w:rPrChange w:id="723" w:author="Windows User" w:date="2019-02-08T11:52:00Z">
              <w:rPr>
                <w:rFonts w:ascii="Times New Roman" w:hAnsi="Times New Roman" w:cs="Times New Roman"/>
                <w:szCs w:val="24"/>
              </w:rPr>
            </w:rPrChange>
          </w:rPr>
          <w:t>9</w:t>
        </w:r>
      </w:ins>
      <w:ins w:id="724" w:author="Windows User" w:date="2019-02-08T11:20:00Z">
        <w:r w:rsidRPr="001D04E3">
          <w:rPr>
            <w:rFonts w:ascii="Times New Roman" w:hAnsi="Times New Roman" w:cs="Times New Roman"/>
            <w:szCs w:val="24"/>
            <w:rPrChange w:id="725" w:author="Windows User" w:date="2019-02-08T11:52:00Z">
              <w:rPr>
                <w:rFonts w:ascii="Times New Roman" w:hAnsi="Times New Roman" w:cs="Times New Roman"/>
                <w:szCs w:val="24"/>
              </w:rPr>
            </w:rPrChange>
          </w:rPr>
          <w:t xml:space="preserve">. </w:t>
        </w:r>
      </w:ins>
      <w:ins w:id="726" w:author="Windows User" w:date="2019-02-08T11:21:00Z">
        <w:r w:rsidRPr="001D04E3">
          <w:rPr>
            <w:rFonts w:ascii="Times New Roman" w:hAnsi="Times New Roman" w:cs="Times New Roman"/>
            <w:szCs w:val="24"/>
            <w:rPrChange w:id="727" w:author="Windows User" w:date="2019-02-08T11:52:00Z">
              <w:rPr>
                <w:rFonts w:ascii="Times New Roman" w:hAnsi="Times New Roman" w:cs="Times New Roman"/>
                <w:szCs w:val="24"/>
              </w:rPr>
            </w:rPrChange>
          </w:rPr>
          <w:t>“</w:t>
        </w:r>
      </w:ins>
      <w:ins w:id="728" w:author="Windows User" w:date="2019-02-08T11:20:00Z">
        <w:r w:rsidRPr="001D04E3">
          <w:rPr>
            <w:rFonts w:ascii="Times New Roman" w:hAnsi="Times New Roman" w:cs="Times New Roman"/>
            <w:szCs w:val="24"/>
            <w:rPrChange w:id="729" w:author="Windows User" w:date="2019-02-08T11:52:00Z">
              <w:rPr>
                <w:rFonts w:ascii="Arial" w:hAnsi="Arial" w:cs="Arial"/>
                <w:szCs w:val="24"/>
              </w:rPr>
            </w:rPrChange>
          </w:rPr>
          <w:t>Derrida, the Sig</w:t>
        </w:r>
        <w:r w:rsidRPr="001D04E3">
          <w:rPr>
            <w:rFonts w:ascii="Times New Roman" w:hAnsi="Times New Roman" w:cs="Times New Roman"/>
            <w:szCs w:val="24"/>
            <w:rPrChange w:id="730" w:author="Windows User" w:date="2019-02-08T11:52:00Z">
              <w:rPr>
                <w:rFonts w:ascii="Times New Roman" w:hAnsi="Times New Roman" w:cs="Times New Roman"/>
                <w:szCs w:val="24"/>
              </w:rPr>
            </w:rPrChange>
          </w:rPr>
          <w:t>nature, and Literary Celebrity.</w:t>
        </w:r>
      </w:ins>
      <w:ins w:id="731" w:author="Windows User" w:date="2019-02-08T11:21:00Z">
        <w:r w:rsidRPr="001D04E3">
          <w:rPr>
            <w:rFonts w:ascii="Times New Roman" w:hAnsi="Times New Roman" w:cs="Times New Roman"/>
            <w:szCs w:val="24"/>
            <w:rPrChange w:id="732" w:author="Windows User" w:date="2019-02-08T11:52:00Z">
              <w:rPr>
                <w:rFonts w:ascii="Times New Roman" w:hAnsi="Times New Roman" w:cs="Times New Roman"/>
                <w:szCs w:val="24"/>
              </w:rPr>
            </w:rPrChange>
          </w:rPr>
          <w:t>”</w:t>
        </w:r>
      </w:ins>
      <w:ins w:id="733" w:author="Windows User" w:date="2019-02-08T11:22:00Z">
        <w:r w:rsidR="002B47B4" w:rsidRPr="001D04E3">
          <w:rPr>
            <w:rFonts w:ascii="Times New Roman" w:hAnsi="Times New Roman" w:cs="Times New Roman"/>
            <w:szCs w:val="24"/>
            <w:rPrChange w:id="734" w:author="Windows User" w:date="2019-02-08T11:52:00Z">
              <w:rPr>
                <w:rFonts w:ascii="Times New Roman" w:hAnsi="Times New Roman" w:cs="Times New Roman"/>
                <w:szCs w:val="24"/>
              </w:rPr>
            </w:rPrChange>
          </w:rPr>
          <w:t xml:space="preserve"> </w:t>
        </w:r>
      </w:ins>
      <w:proofErr w:type="gramStart"/>
      <w:ins w:id="735" w:author="Windows User" w:date="2019-02-08T11:23:00Z">
        <w:r w:rsidR="00C51BBE" w:rsidRPr="001D04E3">
          <w:rPr>
            <w:rFonts w:ascii="Times New Roman" w:hAnsi="Times New Roman" w:cs="Times New Roman"/>
            <w:szCs w:val="24"/>
            <w:rPrChange w:id="736" w:author="Windows User" w:date="2019-02-08T11:52:00Z">
              <w:rPr>
                <w:rFonts w:ascii="Times New Roman" w:hAnsi="Times New Roman" w:cs="Times New Roman"/>
                <w:szCs w:val="24"/>
              </w:rPr>
            </w:rPrChange>
          </w:rPr>
          <w:t>Accessed February 8 2019.</w:t>
        </w:r>
        <w:proofErr w:type="gramEnd"/>
        <w:r w:rsidR="00C51BBE" w:rsidRPr="001D04E3">
          <w:rPr>
            <w:rFonts w:ascii="Times New Roman" w:hAnsi="Times New Roman" w:cs="Times New Roman"/>
            <w:szCs w:val="24"/>
            <w:rPrChange w:id="737" w:author="Windows User" w:date="2019-02-08T11:52:00Z">
              <w:rPr>
                <w:rFonts w:ascii="Times New Roman" w:hAnsi="Times New Roman" w:cs="Times New Roman"/>
                <w:szCs w:val="24"/>
              </w:rPr>
            </w:rPrChange>
          </w:rPr>
          <w:t xml:space="preserve">  </w:t>
        </w:r>
      </w:ins>
      <w:ins w:id="738" w:author="Windows User" w:date="2019-02-08T11:22:00Z">
        <w:r w:rsidR="002B47B4" w:rsidRPr="001D04E3">
          <w:rPr>
            <w:rFonts w:ascii="Times New Roman" w:hAnsi="Times New Roman" w:cs="Times New Roman"/>
            <w:szCs w:val="24"/>
            <w:rPrChange w:id="739" w:author="Windows User" w:date="2019-02-08T11:52:00Z">
              <w:rPr>
                <w:rFonts w:ascii="Times New Roman" w:hAnsi="Times New Roman" w:cs="Times New Roman"/>
                <w:szCs w:val="24"/>
              </w:rPr>
            </w:rPrChange>
          </w:rPr>
          <w:t>https://www.researchgate.net/profile/Siobhan_Lyons3/publication/283615653_Derrida_the_Signature_and_Literary_Celebrity/links/56412f3908aebaaea1f700d6/Derrida-the-Signature-and-Literary-Celebrity</w:t>
        </w:r>
      </w:ins>
    </w:p>
    <w:p w:rsidR="00A01ABD" w:rsidRPr="001D04E3" w:rsidDel="00A01ABD" w:rsidRDefault="00A01ABD" w:rsidP="00411AAA">
      <w:pPr>
        <w:spacing w:before="100" w:beforeAutospacing="1" w:after="0" w:line="360" w:lineRule="auto"/>
        <w:rPr>
          <w:del w:id="740" w:author="Windows User" w:date="2019-02-08T11:20:00Z"/>
          <w:rFonts w:ascii="Times New Roman" w:hAnsi="Times New Roman" w:cs="Times New Roman"/>
          <w:color w:val="000000" w:themeColor="text1"/>
          <w:rPrChange w:id="741" w:author="Windows User" w:date="2019-02-08T11:52:00Z">
            <w:rPr>
              <w:del w:id="742" w:author="Windows User" w:date="2019-02-08T11:20:00Z"/>
              <w:rFonts w:ascii="Times New Roman" w:hAnsi="Times New Roman" w:cs="Times New Roman"/>
              <w:color w:val="000000" w:themeColor="text1"/>
            </w:rPr>
          </w:rPrChange>
        </w:rPr>
      </w:pPr>
    </w:p>
    <w:p w:rsidR="0090408B" w:rsidRPr="001D04E3" w:rsidRDefault="00345DEE" w:rsidP="00411AAA">
      <w:pPr>
        <w:spacing w:before="100" w:beforeAutospacing="1" w:after="0" w:line="360" w:lineRule="auto"/>
        <w:rPr>
          <w:rFonts w:ascii="Times New Roman" w:hAnsi="Times New Roman" w:cs="Times New Roman"/>
          <w:color w:val="000000" w:themeColor="text1"/>
          <w:rPrChange w:id="743" w:author="Windows User" w:date="2019-02-08T11:52:00Z">
            <w:rPr>
              <w:rFonts w:ascii="Times New Roman" w:hAnsi="Times New Roman" w:cs="Times New Roman"/>
              <w:color w:val="000000" w:themeColor="text1"/>
            </w:rPr>
          </w:rPrChange>
        </w:rPr>
      </w:pPr>
      <w:proofErr w:type="spellStart"/>
      <w:r w:rsidRPr="001D04E3">
        <w:rPr>
          <w:rFonts w:ascii="Times New Roman" w:hAnsi="Times New Roman" w:cs="Times New Roman"/>
          <w:color w:val="000000" w:themeColor="text1"/>
          <w:rPrChange w:id="744" w:author="Windows User" w:date="2019-02-08T11:52:00Z">
            <w:rPr>
              <w:rFonts w:ascii="Times New Roman" w:hAnsi="Times New Roman" w:cs="Times New Roman"/>
              <w:color w:val="000000" w:themeColor="text1"/>
            </w:rPr>
          </w:rPrChange>
        </w:rPr>
        <w:t>Manwaring</w:t>
      </w:r>
      <w:proofErr w:type="spellEnd"/>
      <w:r w:rsidRPr="001D04E3">
        <w:rPr>
          <w:rFonts w:ascii="Times New Roman" w:hAnsi="Times New Roman" w:cs="Times New Roman"/>
          <w:color w:val="000000" w:themeColor="text1"/>
          <w:rPrChange w:id="745" w:author="Windows User" w:date="2019-02-08T11:52:00Z">
            <w:rPr>
              <w:rFonts w:ascii="Times New Roman" w:hAnsi="Times New Roman" w:cs="Times New Roman"/>
              <w:color w:val="000000" w:themeColor="text1"/>
            </w:rPr>
          </w:rPrChange>
        </w:rPr>
        <w:t xml:space="preserve">, </w:t>
      </w:r>
      <w:proofErr w:type="spellStart"/>
      <w:r w:rsidRPr="001D04E3">
        <w:rPr>
          <w:rFonts w:ascii="Times New Roman" w:hAnsi="Times New Roman" w:cs="Times New Roman"/>
          <w:color w:val="000000" w:themeColor="text1"/>
          <w:rPrChange w:id="746" w:author="Windows User" w:date="2019-02-08T11:52:00Z">
            <w:rPr>
              <w:rFonts w:ascii="Times New Roman" w:hAnsi="Times New Roman" w:cs="Times New Roman"/>
              <w:color w:val="000000" w:themeColor="text1"/>
            </w:rPr>
          </w:rPrChange>
        </w:rPr>
        <w:t>K</w:t>
      </w:r>
      <w:r w:rsidR="00254BE2" w:rsidRPr="001D04E3">
        <w:rPr>
          <w:rFonts w:ascii="Times New Roman" w:hAnsi="Times New Roman" w:cs="Times New Roman"/>
          <w:color w:val="000000" w:themeColor="text1"/>
          <w:rPrChange w:id="747" w:author="Windows User" w:date="2019-02-08T11:52:00Z">
            <w:rPr>
              <w:rFonts w:ascii="Times New Roman" w:hAnsi="Times New Roman" w:cs="Times New Roman"/>
              <w:color w:val="000000" w:themeColor="text1"/>
            </w:rPr>
          </w:rPrChange>
        </w:rPr>
        <w:t>evan</w:t>
      </w:r>
      <w:proofErr w:type="spellEnd"/>
      <w:r w:rsidRPr="001D04E3">
        <w:rPr>
          <w:rFonts w:ascii="Times New Roman" w:hAnsi="Times New Roman" w:cs="Times New Roman"/>
          <w:color w:val="000000" w:themeColor="text1"/>
          <w:rPrChange w:id="748" w:author="Windows User" w:date="2019-02-08T11:52:00Z">
            <w:rPr>
              <w:rFonts w:ascii="Times New Roman" w:hAnsi="Times New Roman" w:cs="Times New Roman"/>
              <w:color w:val="000000" w:themeColor="text1"/>
            </w:rPr>
          </w:rPrChange>
        </w:rPr>
        <w:t>. 2014</w:t>
      </w:r>
      <w:r w:rsidR="00805903" w:rsidRPr="001D04E3">
        <w:rPr>
          <w:rFonts w:ascii="Times New Roman" w:hAnsi="Times New Roman" w:cs="Times New Roman"/>
          <w:color w:val="000000" w:themeColor="text1"/>
          <w:rPrChange w:id="749" w:author="Windows User" w:date="2019-02-08T11:52:00Z">
            <w:rPr>
              <w:rFonts w:ascii="Times New Roman" w:hAnsi="Times New Roman" w:cs="Times New Roman"/>
              <w:color w:val="000000" w:themeColor="text1"/>
            </w:rPr>
          </w:rPrChange>
        </w:rPr>
        <w:t>.</w:t>
      </w:r>
      <w:r w:rsidRPr="001D04E3">
        <w:rPr>
          <w:rFonts w:ascii="Times New Roman" w:hAnsi="Times New Roman" w:cs="Times New Roman"/>
          <w:color w:val="000000" w:themeColor="text1"/>
          <w:rPrChange w:id="750"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i/>
          <w:color w:val="000000" w:themeColor="text1"/>
          <w:rPrChange w:id="751" w:author="Windows User" w:date="2019-02-08T11:52:00Z">
            <w:rPr>
              <w:rFonts w:ascii="Times New Roman" w:hAnsi="Times New Roman" w:cs="Times New Roman"/>
              <w:i/>
              <w:color w:val="000000" w:themeColor="text1"/>
            </w:rPr>
          </w:rPrChange>
        </w:rPr>
        <w:t xml:space="preserve">Desiring Dragons: creativity, imagination, and the writer’s quest. </w:t>
      </w:r>
      <w:r w:rsidRPr="001D04E3">
        <w:rPr>
          <w:rFonts w:ascii="Times New Roman" w:hAnsi="Times New Roman" w:cs="Times New Roman"/>
          <w:color w:val="000000" w:themeColor="text1"/>
          <w:rPrChange w:id="752" w:author="Windows User" w:date="2019-02-08T11:52:00Z">
            <w:rPr>
              <w:rFonts w:ascii="Times New Roman" w:hAnsi="Times New Roman" w:cs="Times New Roman"/>
              <w:color w:val="000000" w:themeColor="text1"/>
            </w:rPr>
          </w:rPrChange>
        </w:rPr>
        <w:t xml:space="preserve">Alresford, Hants: Compass Books. </w:t>
      </w:r>
    </w:p>
    <w:p w:rsidR="00120A12" w:rsidRPr="001D04E3" w:rsidRDefault="00254BE2" w:rsidP="00411AAA">
      <w:pPr>
        <w:spacing w:before="100" w:beforeAutospacing="1" w:after="0" w:line="360" w:lineRule="auto"/>
        <w:rPr>
          <w:rFonts w:ascii="Times New Roman" w:hAnsi="Times New Roman" w:cs="Times New Roman"/>
          <w:color w:val="000000" w:themeColor="text1"/>
          <w:rPrChange w:id="753"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754" w:author="Windows User" w:date="2019-02-08T11:52:00Z">
            <w:rPr>
              <w:rFonts w:ascii="Times New Roman" w:hAnsi="Times New Roman" w:cs="Times New Roman"/>
              <w:color w:val="000000" w:themeColor="text1"/>
            </w:rPr>
          </w:rPrChange>
        </w:rPr>
        <w:t>Manwaring, Kevan. 2015.</w:t>
      </w:r>
      <w:r w:rsidR="0090408B" w:rsidRPr="001D04E3">
        <w:rPr>
          <w:rFonts w:ascii="Times New Roman" w:hAnsi="Times New Roman" w:cs="Times New Roman"/>
          <w:color w:val="000000" w:themeColor="text1"/>
          <w:rPrChange w:id="755" w:author="Windows User" w:date="2019-02-08T11:52:00Z">
            <w:rPr>
              <w:rFonts w:ascii="Times New Roman" w:hAnsi="Times New Roman" w:cs="Times New Roman"/>
              <w:color w:val="000000" w:themeColor="text1"/>
            </w:rPr>
          </w:rPrChange>
        </w:rPr>
        <w:t xml:space="preserve"> “</w:t>
      </w:r>
      <w:r w:rsidR="00120A12" w:rsidRPr="001D04E3">
        <w:rPr>
          <w:rFonts w:ascii="Times New Roman" w:hAnsi="Times New Roman" w:cs="Times New Roman"/>
          <w:color w:val="000000" w:themeColor="text1"/>
          <w:rPrChange w:id="756" w:author="Windows User" w:date="2019-02-08T11:52:00Z">
            <w:rPr>
              <w:rFonts w:ascii="Times New Roman" w:hAnsi="Times New Roman" w:cs="Times New Roman"/>
              <w:color w:val="000000" w:themeColor="text1"/>
            </w:rPr>
          </w:rPrChange>
        </w:rPr>
        <w:t>The Intoxication of Memory: Laurie Lee and Cider with Rosie.</w:t>
      </w:r>
      <w:r w:rsidR="0090408B" w:rsidRPr="001D04E3">
        <w:rPr>
          <w:rFonts w:ascii="Times New Roman" w:hAnsi="Times New Roman" w:cs="Times New Roman"/>
          <w:color w:val="000000" w:themeColor="text1"/>
          <w:rPrChange w:id="757" w:author="Windows User" w:date="2019-02-08T11:52:00Z">
            <w:rPr>
              <w:rFonts w:ascii="Times New Roman" w:hAnsi="Times New Roman" w:cs="Times New Roman"/>
              <w:color w:val="000000" w:themeColor="text1"/>
            </w:rPr>
          </w:rPrChange>
        </w:rPr>
        <w:t>”</w:t>
      </w:r>
      <w:r w:rsidR="00120A12" w:rsidRPr="001D04E3">
        <w:rPr>
          <w:rFonts w:ascii="Times New Roman" w:hAnsi="Times New Roman" w:cs="Times New Roman"/>
          <w:color w:val="000000" w:themeColor="text1"/>
          <w:rPrChange w:id="758" w:author="Windows User" w:date="2019-02-08T11:52:00Z">
            <w:rPr>
              <w:rFonts w:ascii="Times New Roman" w:hAnsi="Times New Roman" w:cs="Times New Roman"/>
              <w:color w:val="000000" w:themeColor="text1"/>
            </w:rPr>
          </w:rPrChange>
        </w:rPr>
        <w:t xml:space="preserve"> URL: </w:t>
      </w:r>
      <w:r w:rsidR="00D63EC1" w:rsidRPr="001D04E3">
        <w:rPr>
          <w:rFonts w:ascii="Times New Roman" w:hAnsi="Times New Roman" w:cs="Times New Roman"/>
          <w:rPrChange w:id="759" w:author="Windows User" w:date="2019-02-08T11:52:00Z">
            <w:rPr/>
          </w:rPrChange>
        </w:rPr>
        <w:fldChar w:fldCharType="begin"/>
      </w:r>
      <w:r w:rsidR="00D63EC1" w:rsidRPr="001D04E3">
        <w:rPr>
          <w:rFonts w:ascii="Times New Roman" w:hAnsi="Times New Roman" w:cs="Times New Roman"/>
          <w:rPrChange w:id="760" w:author="Windows User" w:date="2019-02-08T11:52:00Z">
            <w:rPr/>
          </w:rPrChange>
        </w:rPr>
        <w:instrText>HYPERLINK "https://thebardicacademic.wordpress.com/2015/11/02/laurie-lee-cider-with-rosie/"</w:instrText>
      </w:r>
      <w:r w:rsidR="00D63EC1" w:rsidRPr="001D04E3">
        <w:rPr>
          <w:rFonts w:ascii="Times New Roman" w:hAnsi="Times New Roman" w:cs="Times New Roman"/>
          <w:rPrChange w:id="761" w:author="Windows User" w:date="2019-02-08T11:52:00Z">
            <w:rPr/>
          </w:rPrChange>
        </w:rPr>
        <w:fldChar w:fldCharType="separate"/>
      </w:r>
      <w:r w:rsidR="00120A12" w:rsidRPr="001D04E3">
        <w:rPr>
          <w:rStyle w:val="Hyperlink"/>
          <w:rFonts w:ascii="Times New Roman" w:hAnsi="Times New Roman" w:cs="Times New Roman"/>
          <w:color w:val="000000" w:themeColor="text1"/>
          <w:u w:val="none"/>
          <w:rPrChange w:id="762" w:author="Windows User" w:date="2019-02-08T11:52:00Z">
            <w:rPr>
              <w:rStyle w:val="Hyperlink"/>
              <w:rFonts w:ascii="Times New Roman" w:hAnsi="Times New Roman" w:cs="Times New Roman"/>
              <w:color w:val="000000" w:themeColor="text1"/>
              <w:u w:val="none"/>
            </w:rPr>
          </w:rPrChange>
        </w:rPr>
        <w:t>https://thebardicacademic.wordpress.com/2015/11/02/laurie-lee-cider-with-rosie/</w:t>
      </w:r>
      <w:r w:rsidR="00D63EC1" w:rsidRPr="001D04E3">
        <w:rPr>
          <w:rFonts w:ascii="Times New Roman" w:hAnsi="Times New Roman" w:cs="Times New Roman"/>
          <w:rPrChange w:id="763" w:author="Windows User" w:date="2019-02-08T11:52:00Z">
            <w:rPr/>
          </w:rPrChange>
        </w:rPr>
        <w:fldChar w:fldCharType="end"/>
      </w:r>
    </w:p>
    <w:p w:rsidR="00A75CC2" w:rsidRPr="001D04E3" w:rsidRDefault="00A75CC2" w:rsidP="00411AAA">
      <w:pPr>
        <w:spacing w:before="100" w:beforeAutospacing="1" w:after="0" w:line="360" w:lineRule="auto"/>
        <w:rPr>
          <w:rFonts w:ascii="Times New Roman" w:hAnsi="Times New Roman" w:cs="Times New Roman"/>
          <w:color w:val="000000" w:themeColor="text1"/>
          <w:rPrChange w:id="764"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765" w:author="Windows User" w:date="2019-02-08T11:52:00Z">
            <w:rPr>
              <w:rFonts w:ascii="Times New Roman" w:hAnsi="Times New Roman" w:cs="Times New Roman"/>
              <w:color w:val="000000" w:themeColor="text1"/>
            </w:rPr>
          </w:rPrChange>
        </w:rPr>
        <w:t>Manwaring, K</w:t>
      </w:r>
      <w:r w:rsidR="00254BE2" w:rsidRPr="001D04E3">
        <w:rPr>
          <w:rFonts w:ascii="Times New Roman" w:hAnsi="Times New Roman" w:cs="Times New Roman"/>
          <w:color w:val="000000" w:themeColor="text1"/>
          <w:rPrChange w:id="766" w:author="Windows User" w:date="2019-02-08T11:52:00Z">
            <w:rPr>
              <w:rFonts w:ascii="Times New Roman" w:hAnsi="Times New Roman" w:cs="Times New Roman"/>
              <w:color w:val="000000" w:themeColor="text1"/>
            </w:rPr>
          </w:rPrChange>
        </w:rPr>
        <w:t xml:space="preserve">evan. </w:t>
      </w:r>
      <w:r w:rsidRPr="001D04E3">
        <w:rPr>
          <w:rFonts w:ascii="Times New Roman" w:hAnsi="Times New Roman" w:cs="Times New Roman"/>
          <w:color w:val="000000" w:themeColor="text1"/>
          <w:rPrChange w:id="767" w:author="Windows User" w:date="2019-02-08T11:52:00Z">
            <w:rPr>
              <w:rFonts w:ascii="Times New Roman" w:hAnsi="Times New Roman" w:cs="Times New Roman"/>
              <w:color w:val="000000" w:themeColor="text1"/>
            </w:rPr>
          </w:rPrChange>
        </w:rPr>
        <w:t>2016</w:t>
      </w:r>
      <w:r w:rsidR="005C39AD" w:rsidRPr="001D04E3">
        <w:rPr>
          <w:rFonts w:ascii="Times New Roman" w:hAnsi="Times New Roman" w:cs="Times New Roman"/>
          <w:color w:val="000000" w:themeColor="text1"/>
          <w:rPrChange w:id="768" w:author="Windows User" w:date="2019-02-08T11:52:00Z">
            <w:rPr>
              <w:rFonts w:ascii="Times New Roman" w:hAnsi="Times New Roman" w:cs="Times New Roman"/>
              <w:color w:val="000000" w:themeColor="text1"/>
            </w:rPr>
          </w:rPrChange>
        </w:rPr>
        <w:t>.</w:t>
      </w:r>
      <w:r w:rsidR="0090408B" w:rsidRPr="001D04E3">
        <w:rPr>
          <w:rFonts w:ascii="Times New Roman" w:hAnsi="Times New Roman" w:cs="Times New Roman"/>
          <w:color w:val="000000" w:themeColor="text1"/>
          <w:rPrChange w:id="769"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color w:val="000000" w:themeColor="text1"/>
          <w:rPrChange w:id="770" w:author="Windows User" w:date="2019-02-08T11:52:00Z">
            <w:rPr>
              <w:rFonts w:ascii="Times New Roman" w:hAnsi="Times New Roman" w:cs="Times New Roman"/>
              <w:color w:val="000000" w:themeColor="text1"/>
            </w:rPr>
          </w:rPrChange>
        </w:rPr>
        <w:t>Wild Writing and Free-range Teaching</w:t>
      </w:r>
      <w:r w:rsidR="0090408B" w:rsidRPr="001D04E3">
        <w:rPr>
          <w:rFonts w:ascii="Times New Roman" w:hAnsi="Times New Roman" w:cs="Times New Roman"/>
          <w:color w:val="000000" w:themeColor="text1"/>
          <w:rPrChange w:id="771" w:author="Windows User" w:date="2019-02-08T11:52:00Z">
            <w:rPr>
              <w:rFonts w:ascii="Times New Roman" w:hAnsi="Times New Roman" w:cs="Times New Roman"/>
              <w:color w:val="000000" w:themeColor="text1"/>
            </w:rPr>
          </w:rPrChange>
        </w:rPr>
        <w:t>.”</w:t>
      </w:r>
      <w:r w:rsidRPr="001D04E3">
        <w:rPr>
          <w:rFonts w:ascii="Times New Roman" w:hAnsi="Times New Roman" w:cs="Times New Roman"/>
          <w:color w:val="000000" w:themeColor="text1"/>
          <w:rPrChange w:id="772" w:author="Windows User" w:date="2019-02-08T11:52:00Z">
            <w:rPr>
              <w:rFonts w:ascii="Times New Roman" w:hAnsi="Times New Roman" w:cs="Times New Roman"/>
              <w:color w:val="000000" w:themeColor="text1"/>
            </w:rPr>
          </w:rPrChange>
        </w:rPr>
        <w:t xml:space="preserve"> </w:t>
      </w:r>
      <w:proofErr w:type="gramStart"/>
      <w:r w:rsidRPr="001D04E3">
        <w:rPr>
          <w:rFonts w:ascii="Times New Roman" w:hAnsi="Times New Roman" w:cs="Times New Roman"/>
          <w:i/>
          <w:color w:val="000000" w:themeColor="text1"/>
          <w:rPrChange w:id="773" w:author="Windows User" w:date="2019-02-08T11:52:00Z">
            <w:rPr>
              <w:rFonts w:ascii="Times New Roman" w:hAnsi="Times New Roman" w:cs="Times New Roman"/>
              <w:i/>
              <w:color w:val="000000" w:themeColor="text1"/>
            </w:rPr>
          </w:rPrChange>
        </w:rPr>
        <w:t>Writing in Education.</w:t>
      </w:r>
      <w:proofErr w:type="gramEnd"/>
      <w:r w:rsidRPr="001D04E3">
        <w:rPr>
          <w:rFonts w:ascii="Times New Roman" w:hAnsi="Times New Roman" w:cs="Times New Roman"/>
          <w:i/>
          <w:color w:val="000000" w:themeColor="text1"/>
          <w:rPrChange w:id="774" w:author="Windows User" w:date="2019-02-08T11:52:00Z">
            <w:rPr>
              <w:rFonts w:ascii="Times New Roman" w:hAnsi="Times New Roman" w:cs="Times New Roman"/>
              <w:i/>
              <w:color w:val="000000" w:themeColor="text1"/>
            </w:rPr>
          </w:rPrChange>
        </w:rPr>
        <w:t xml:space="preserve"> </w:t>
      </w:r>
      <w:proofErr w:type="gramStart"/>
      <w:r w:rsidRPr="001D04E3">
        <w:rPr>
          <w:rFonts w:ascii="Times New Roman" w:hAnsi="Times New Roman" w:cs="Times New Roman"/>
          <w:color w:val="000000" w:themeColor="text1"/>
          <w:rPrChange w:id="775" w:author="Windows User" w:date="2019-02-08T11:52:00Z">
            <w:rPr>
              <w:rFonts w:ascii="Times New Roman" w:hAnsi="Times New Roman" w:cs="Times New Roman"/>
              <w:color w:val="000000" w:themeColor="text1"/>
            </w:rPr>
          </w:rPrChange>
        </w:rPr>
        <w:t>Summer 2016.</w:t>
      </w:r>
      <w:proofErr w:type="gramEnd"/>
      <w:r w:rsidRPr="001D04E3">
        <w:rPr>
          <w:rFonts w:ascii="Times New Roman" w:hAnsi="Times New Roman" w:cs="Times New Roman"/>
          <w:color w:val="000000" w:themeColor="text1"/>
          <w:rPrChange w:id="776" w:author="Windows User" w:date="2019-02-08T11:52:00Z">
            <w:rPr>
              <w:rFonts w:ascii="Times New Roman" w:hAnsi="Times New Roman" w:cs="Times New Roman"/>
              <w:color w:val="000000" w:themeColor="text1"/>
            </w:rPr>
          </w:rPrChange>
        </w:rPr>
        <w:t xml:space="preserve"> </w:t>
      </w:r>
      <w:proofErr w:type="gramStart"/>
      <w:r w:rsidR="00434D19" w:rsidRPr="001D04E3">
        <w:rPr>
          <w:rFonts w:ascii="Times New Roman" w:hAnsi="Times New Roman" w:cs="Times New Roman"/>
          <w:color w:val="000000" w:themeColor="text1"/>
          <w:rPrChange w:id="777" w:author="Windows User" w:date="2019-02-08T11:52:00Z">
            <w:rPr>
              <w:rFonts w:ascii="Times New Roman" w:hAnsi="Times New Roman" w:cs="Times New Roman"/>
              <w:color w:val="000000" w:themeColor="text1"/>
            </w:rPr>
          </w:rPrChange>
        </w:rPr>
        <w:t>No. 69.</w:t>
      </w:r>
      <w:proofErr w:type="gramEnd"/>
    </w:p>
    <w:p w:rsidR="00254BE2" w:rsidRPr="001D04E3" w:rsidRDefault="00254BE2" w:rsidP="00411AAA">
      <w:pPr>
        <w:spacing w:before="100" w:beforeAutospacing="1" w:after="0" w:line="360" w:lineRule="auto"/>
        <w:rPr>
          <w:rFonts w:ascii="Times New Roman" w:hAnsi="Times New Roman" w:cs="Times New Roman"/>
          <w:color w:val="000000" w:themeColor="text1"/>
          <w:rPrChange w:id="778"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779" w:author="Windows User" w:date="2019-02-08T11:52:00Z">
            <w:rPr>
              <w:rFonts w:ascii="Times New Roman" w:hAnsi="Times New Roman" w:cs="Times New Roman"/>
              <w:color w:val="000000" w:themeColor="text1"/>
            </w:rPr>
          </w:rPrChange>
        </w:rPr>
        <w:t>Manwaring, Kevan, 2018</w:t>
      </w:r>
      <w:r w:rsidR="009B4571" w:rsidRPr="001D04E3">
        <w:rPr>
          <w:rFonts w:ascii="Times New Roman" w:hAnsi="Times New Roman" w:cs="Times New Roman"/>
          <w:color w:val="000000" w:themeColor="text1"/>
          <w:rPrChange w:id="780" w:author="Windows User" w:date="2019-02-08T11:52:00Z">
            <w:rPr>
              <w:rFonts w:ascii="Times New Roman" w:hAnsi="Times New Roman" w:cs="Times New Roman"/>
              <w:color w:val="000000" w:themeColor="text1"/>
            </w:rPr>
          </w:rPrChange>
        </w:rPr>
        <w:t>a</w:t>
      </w:r>
      <w:r w:rsidRPr="001D04E3">
        <w:rPr>
          <w:rFonts w:ascii="Times New Roman" w:hAnsi="Times New Roman" w:cs="Times New Roman"/>
          <w:color w:val="000000" w:themeColor="text1"/>
          <w:rPrChange w:id="781" w:author="Windows User" w:date="2019-02-08T11:52:00Z">
            <w:rPr>
              <w:rFonts w:ascii="Times New Roman" w:hAnsi="Times New Roman" w:cs="Times New Roman"/>
              <w:color w:val="000000" w:themeColor="text1"/>
            </w:rPr>
          </w:rPrChange>
        </w:rPr>
        <w:t xml:space="preserve">. “The Knowing – a Fantasy: an epistemological enquiry into creative process, form and genre.” </w:t>
      </w:r>
      <w:proofErr w:type="gramStart"/>
      <w:r w:rsidRPr="001D04E3">
        <w:rPr>
          <w:rFonts w:ascii="Times New Roman" w:hAnsi="Times New Roman" w:cs="Times New Roman"/>
          <w:color w:val="000000" w:themeColor="text1"/>
          <w:rPrChange w:id="782" w:author="Windows User" w:date="2019-02-08T11:52:00Z">
            <w:rPr>
              <w:rFonts w:ascii="Times New Roman" w:hAnsi="Times New Roman" w:cs="Times New Roman"/>
              <w:color w:val="000000" w:themeColor="text1"/>
            </w:rPr>
          </w:rPrChange>
        </w:rPr>
        <w:t>PhD diss., University of Leicester.</w:t>
      </w:r>
      <w:proofErr w:type="gramEnd"/>
      <w:r w:rsidRPr="001D04E3">
        <w:rPr>
          <w:rFonts w:ascii="Times New Roman" w:hAnsi="Times New Roman" w:cs="Times New Roman"/>
          <w:color w:val="000000" w:themeColor="text1"/>
          <w:rPrChange w:id="783" w:author="Windows User" w:date="2019-02-08T11:52:00Z">
            <w:rPr>
              <w:rFonts w:ascii="Times New Roman" w:hAnsi="Times New Roman" w:cs="Times New Roman"/>
              <w:color w:val="000000" w:themeColor="text1"/>
            </w:rPr>
          </w:rPrChange>
        </w:rPr>
        <w:t xml:space="preserve"> </w:t>
      </w:r>
    </w:p>
    <w:p w:rsidR="00137A46" w:rsidRPr="001D04E3" w:rsidRDefault="00254BE2" w:rsidP="00411AAA">
      <w:pPr>
        <w:spacing w:before="100" w:beforeAutospacing="1" w:after="0" w:line="360" w:lineRule="auto"/>
        <w:rPr>
          <w:rFonts w:ascii="Times New Roman" w:hAnsi="Times New Roman" w:cs="Times New Roman"/>
          <w:color w:val="000000" w:themeColor="text1"/>
          <w:rPrChange w:id="784"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785" w:author="Windows User" w:date="2019-02-08T11:52:00Z">
            <w:rPr>
              <w:rFonts w:ascii="Times New Roman" w:hAnsi="Times New Roman" w:cs="Times New Roman"/>
              <w:color w:val="000000" w:themeColor="text1"/>
            </w:rPr>
          </w:rPrChange>
        </w:rPr>
        <w:t xml:space="preserve">Matthews, P. </w:t>
      </w:r>
      <w:r w:rsidR="00137A46" w:rsidRPr="001D04E3">
        <w:rPr>
          <w:rFonts w:ascii="Times New Roman" w:hAnsi="Times New Roman" w:cs="Times New Roman"/>
          <w:color w:val="000000" w:themeColor="text1"/>
          <w:rPrChange w:id="786" w:author="Windows User" w:date="2019-02-08T11:52:00Z">
            <w:rPr>
              <w:rFonts w:ascii="Times New Roman" w:hAnsi="Times New Roman" w:cs="Times New Roman"/>
              <w:color w:val="000000" w:themeColor="text1"/>
            </w:rPr>
          </w:rPrChange>
        </w:rPr>
        <w:t>1994</w:t>
      </w:r>
      <w:r w:rsidRPr="001D04E3">
        <w:rPr>
          <w:rFonts w:ascii="Times New Roman" w:hAnsi="Times New Roman" w:cs="Times New Roman"/>
          <w:color w:val="000000" w:themeColor="text1"/>
          <w:rPrChange w:id="787" w:author="Windows User" w:date="2019-02-08T11:52:00Z">
            <w:rPr>
              <w:rFonts w:ascii="Times New Roman" w:hAnsi="Times New Roman" w:cs="Times New Roman"/>
              <w:color w:val="000000" w:themeColor="text1"/>
            </w:rPr>
          </w:rPrChange>
        </w:rPr>
        <w:t xml:space="preserve">. </w:t>
      </w:r>
      <w:r w:rsidR="00137A46" w:rsidRPr="001D04E3">
        <w:rPr>
          <w:rFonts w:ascii="Times New Roman" w:hAnsi="Times New Roman" w:cs="Times New Roman"/>
          <w:i/>
          <w:color w:val="000000" w:themeColor="text1"/>
          <w:rPrChange w:id="788" w:author="Windows User" w:date="2019-02-08T11:52:00Z">
            <w:rPr>
              <w:rFonts w:ascii="Times New Roman" w:hAnsi="Times New Roman" w:cs="Times New Roman"/>
              <w:i/>
              <w:color w:val="000000" w:themeColor="text1"/>
            </w:rPr>
          </w:rPrChange>
        </w:rPr>
        <w:t xml:space="preserve">Sing Me the Creation: a creative writing sourcebook. </w:t>
      </w:r>
      <w:r w:rsidR="00137A46" w:rsidRPr="001D04E3">
        <w:rPr>
          <w:rFonts w:ascii="Times New Roman" w:hAnsi="Times New Roman" w:cs="Times New Roman"/>
          <w:color w:val="000000" w:themeColor="text1"/>
          <w:rPrChange w:id="789" w:author="Windows User" w:date="2019-02-08T11:52:00Z">
            <w:rPr>
              <w:rFonts w:ascii="Times New Roman" w:hAnsi="Times New Roman" w:cs="Times New Roman"/>
              <w:color w:val="000000" w:themeColor="text1"/>
            </w:rPr>
          </w:rPrChange>
        </w:rPr>
        <w:t xml:space="preserve">Stroud: Hawthorn Press. </w:t>
      </w:r>
    </w:p>
    <w:p w:rsidR="00120A12" w:rsidRPr="001D04E3" w:rsidRDefault="006A67A0" w:rsidP="00411AAA">
      <w:pPr>
        <w:spacing w:before="100" w:beforeAutospacing="1" w:after="0" w:line="360" w:lineRule="auto"/>
        <w:rPr>
          <w:rFonts w:ascii="Times New Roman" w:hAnsi="Times New Roman" w:cs="Times New Roman"/>
          <w:color w:val="000000" w:themeColor="text1"/>
          <w:rPrChange w:id="790" w:author="Windows User" w:date="2019-02-08T11:52:00Z">
            <w:rPr>
              <w:rFonts w:ascii="Times New Roman" w:hAnsi="Times New Roman" w:cs="Times New Roman"/>
              <w:color w:val="000000" w:themeColor="text1"/>
            </w:rPr>
          </w:rPrChange>
        </w:rPr>
      </w:pPr>
      <w:r w:rsidRPr="001D04E3">
        <w:rPr>
          <w:rFonts w:ascii="Times New Roman" w:hAnsi="Times New Roman" w:cs="Times New Roman"/>
          <w:color w:val="000000" w:themeColor="text1"/>
          <w:rPrChange w:id="791" w:author="Windows User" w:date="2019-02-08T11:52:00Z">
            <w:rPr>
              <w:rFonts w:ascii="Times New Roman" w:hAnsi="Times New Roman" w:cs="Times New Roman"/>
              <w:color w:val="000000" w:themeColor="text1"/>
            </w:rPr>
          </w:rPrChange>
        </w:rPr>
        <w:lastRenderedPageBreak/>
        <w:t>Neale, Derek. 2018.</w:t>
      </w:r>
      <w:r w:rsidR="00120A12" w:rsidRPr="001D04E3">
        <w:rPr>
          <w:rFonts w:ascii="Times New Roman" w:hAnsi="Times New Roman" w:cs="Times New Roman"/>
          <w:color w:val="000000" w:themeColor="text1"/>
          <w:rPrChange w:id="792" w:author="Windows User" w:date="2019-02-08T11:52:00Z">
            <w:rPr>
              <w:rFonts w:ascii="Times New Roman" w:hAnsi="Times New Roman" w:cs="Times New Roman"/>
              <w:color w:val="000000" w:themeColor="text1"/>
            </w:rPr>
          </w:rPrChange>
        </w:rPr>
        <w:t xml:space="preserve"> Introduction: Critical and creative reflections on process. </w:t>
      </w:r>
      <w:proofErr w:type="gramStart"/>
      <w:r w:rsidR="00120A12" w:rsidRPr="001D04E3">
        <w:rPr>
          <w:rFonts w:ascii="Times New Roman" w:hAnsi="Times New Roman" w:cs="Times New Roman"/>
          <w:i/>
          <w:color w:val="000000" w:themeColor="text1"/>
          <w:rPrChange w:id="793" w:author="Windows User" w:date="2019-02-08T11:52:00Z">
            <w:rPr>
              <w:rFonts w:ascii="Times New Roman" w:hAnsi="Times New Roman" w:cs="Times New Roman"/>
              <w:i/>
              <w:color w:val="000000" w:themeColor="text1"/>
            </w:rPr>
          </w:rPrChange>
        </w:rPr>
        <w:t>Writing in Practice</w:t>
      </w:r>
      <w:r w:rsidR="00120A12" w:rsidRPr="001D04E3">
        <w:rPr>
          <w:rFonts w:ascii="Times New Roman" w:hAnsi="Times New Roman" w:cs="Times New Roman"/>
          <w:color w:val="000000" w:themeColor="text1"/>
          <w:rPrChange w:id="794" w:author="Windows User" w:date="2019-02-08T11:52:00Z">
            <w:rPr>
              <w:rFonts w:ascii="Times New Roman" w:hAnsi="Times New Roman" w:cs="Times New Roman"/>
              <w:color w:val="000000" w:themeColor="text1"/>
            </w:rPr>
          </w:rPrChange>
        </w:rPr>
        <w:t>, 4.</w:t>
      </w:r>
      <w:proofErr w:type="gramEnd"/>
      <w:r w:rsidR="00120A12" w:rsidRPr="001D04E3">
        <w:rPr>
          <w:rFonts w:ascii="Times New Roman" w:hAnsi="Times New Roman" w:cs="Times New Roman"/>
          <w:color w:val="000000" w:themeColor="text1"/>
          <w:rPrChange w:id="795" w:author="Windows User" w:date="2019-02-08T11:52:00Z">
            <w:rPr>
              <w:rFonts w:ascii="Times New Roman" w:hAnsi="Times New Roman" w:cs="Times New Roman"/>
              <w:color w:val="000000" w:themeColor="text1"/>
            </w:rPr>
          </w:rPrChange>
        </w:rPr>
        <w:t xml:space="preserve"> </w:t>
      </w:r>
    </w:p>
    <w:p w:rsidR="00E77AB7" w:rsidRPr="001D04E3" w:rsidDel="00AA0660" w:rsidRDefault="00E77AB7" w:rsidP="00411AAA">
      <w:pPr>
        <w:spacing w:before="100" w:beforeAutospacing="1" w:after="0" w:line="360" w:lineRule="auto"/>
        <w:rPr>
          <w:del w:id="796" w:author="Windows User" w:date="2019-02-08T11:24:00Z"/>
          <w:rFonts w:ascii="Times New Roman" w:hAnsi="Times New Roman" w:cs="Times New Roman"/>
          <w:szCs w:val="24"/>
          <w:rPrChange w:id="797" w:author="Windows User" w:date="2019-02-08T11:52:00Z">
            <w:rPr>
              <w:del w:id="798" w:author="Windows User" w:date="2019-02-08T11:24:00Z"/>
              <w:rFonts w:ascii="Times New Roman" w:hAnsi="Times New Roman" w:cs="Times New Roman"/>
              <w:szCs w:val="24"/>
            </w:rPr>
          </w:rPrChange>
        </w:rPr>
      </w:pPr>
      <w:del w:id="799" w:author="Windows User" w:date="2019-02-08T11:24:00Z">
        <w:r w:rsidRPr="001D04E3" w:rsidDel="00AA0660">
          <w:rPr>
            <w:rFonts w:ascii="Times New Roman" w:hAnsi="Times New Roman" w:cs="Times New Roman"/>
            <w:szCs w:val="24"/>
            <w:rPrChange w:id="800" w:author="Windows User" w:date="2019-02-08T11:52:00Z">
              <w:rPr>
                <w:rFonts w:ascii="Times New Roman" w:hAnsi="Times New Roman" w:cs="Times New Roman"/>
                <w:szCs w:val="24"/>
              </w:rPr>
            </w:rPrChange>
          </w:rPr>
          <w:delText xml:space="preserve">Peary, Alexandria. </w:delText>
        </w:r>
        <w:r w:rsidRPr="001D04E3" w:rsidDel="00AA0660">
          <w:rPr>
            <w:rFonts w:ascii="Times New Roman" w:hAnsi="Times New Roman" w:cs="Times New Roman"/>
            <w:i/>
            <w:iCs/>
            <w:szCs w:val="24"/>
            <w:rPrChange w:id="801" w:author="Windows User" w:date="2019-02-08T11:52:00Z">
              <w:rPr>
                <w:rFonts w:ascii="Times New Roman" w:hAnsi="Times New Roman" w:cs="Times New Roman"/>
                <w:i/>
                <w:iCs/>
                <w:szCs w:val="24"/>
              </w:rPr>
            </w:rPrChange>
          </w:rPr>
          <w:delText>Prolific moment: Theory and practice of mindfulness for writing</w:delText>
        </w:r>
        <w:r w:rsidRPr="001D04E3" w:rsidDel="00AA0660">
          <w:rPr>
            <w:rFonts w:ascii="Times New Roman" w:hAnsi="Times New Roman" w:cs="Times New Roman"/>
            <w:szCs w:val="24"/>
            <w:rPrChange w:id="802" w:author="Windows User" w:date="2019-02-08T11:52:00Z">
              <w:rPr>
                <w:rFonts w:ascii="Times New Roman" w:hAnsi="Times New Roman" w:cs="Times New Roman"/>
                <w:szCs w:val="24"/>
              </w:rPr>
            </w:rPrChange>
          </w:rPr>
          <w:delText>. Routledge, 2018.</w:delText>
        </w:r>
      </w:del>
    </w:p>
    <w:p w:rsidR="00AA0660" w:rsidRPr="001D04E3" w:rsidRDefault="00AA0660" w:rsidP="00411AAA">
      <w:pPr>
        <w:spacing w:before="100" w:beforeAutospacing="1" w:after="0" w:line="360" w:lineRule="auto"/>
        <w:rPr>
          <w:ins w:id="803" w:author="Windows User" w:date="2019-02-08T11:24:00Z"/>
          <w:rFonts w:ascii="Times New Roman" w:hAnsi="Times New Roman" w:cs="Times New Roman"/>
          <w:color w:val="000000" w:themeColor="text1"/>
          <w:rPrChange w:id="804" w:author="Windows User" w:date="2019-02-08T11:52:00Z">
            <w:rPr>
              <w:ins w:id="805" w:author="Windows User" w:date="2019-02-08T11:24:00Z"/>
              <w:rFonts w:ascii="Times New Roman" w:hAnsi="Times New Roman" w:cs="Times New Roman"/>
              <w:color w:val="000000" w:themeColor="text1"/>
            </w:rPr>
          </w:rPrChange>
        </w:rPr>
      </w:pPr>
      <w:ins w:id="806" w:author="Windows User" w:date="2019-02-08T11:24:00Z">
        <w:r w:rsidRPr="001D04E3">
          <w:rPr>
            <w:rFonts w:ascii="Times New Roman" w:hAnsi="Times New Roman" w:cs="Times New Roman"/>
            <w:szCs w:val="24"/>
            <w:rPrChange w:id="807" w:author="Windows User" w:date="2019-02-08T11:52:00Z">
              <w:rPr>
                <w:rFonts w:ascii="Times New Roman" w:hAnsi="Times New Roman" w:cs="Times New Roman"/>
                <w:szCs w:val="24"/>
              </w:rPr>
            </w:rPrChange>
          </w:rPr>
          <w:t xml:space="preserve">Peary, Alexandria. </w:t>
        </w:r>
        <w:r w:rsidRPr="001D04E3">
          <w:rPr>
            <w:rFonts w:ascii="Times New Roman" w:hAnsi="Times New Roman" w:cs="Times New Roman"/>
            <w:i/>
            <w:iCs/>
            <w:szCs w:val="24"/>
            <w:rPrChange w:id="808" w:author="Windows User" w:date="2019-02-08T11:52:00Z">
              <w:rPr>
                <w:rFonts w:ascii="Times New Roman" w:hAnsi="Times New Roman" w:cs="Times New Roman"/>
                <w:i/>
                <w:iCs/>
                <w:szCs w:val="24"/>
              </w:rPr>
            </w:rPrChange>
          </w:rPr>
          <w:t>Prolific moment: Theory and practice of mindfulness for writing</w:t>
        </w:r>
        <w:r w:rsidRPr="001D04E3">
          <w:rPr>
            <w:rFonts w:ascii="Times New Roman" w:hAnsi="Times New Roman" w:cs="Times New Roman"/>
            <w:szCs w:val="24"/>
            <w:rPrChange w:id="809" w:author="Windows User" w:date="2019-02-08T11:52:00Z">
              <w:rPr>
                <w:rFonts w:ascii="Times New Roman" w:hAnsi="Times New Roman" w:cs="Times New Roman"/>
                <w:szCs w:val="24"/>
              </w:rPr>
            </w:rPrChange>
          </w:rPr>
          <w:t xml:space="preserve">. </w:t>
        </w:r>
        <w:proofErr w:type="spellStart"/>
        <w:proofErr w:type="gramStart"/>
        <w:r w:rsidRPr="001D04E3">
          <w:rPr>
            <w:rFonts w:ascii="Times New Roman" w:hAnsi="Times New Roman" w:cs="Times New Roman"/>
            <w:szCs w:val="24"/>
            <w:rPrChange w:id="810" w:author="Windows User" w:date="2019-02-08T11:52:00Z">
              <w:rPr>
                <w:rFonts w:ascii="Times New Roman" w:hAnsi="Times New Roman" w:cs="Times New Roman"/>
                <w:szCs w:val="24"/>
              </w:rPr>
            </w:rPrChange>
          </w:rPr>
          <w:t>Routledge</w:t>
        </w:r>
        <w:proofErr w:type="spellEnd"/>
        <w:r w:rsidRPr="001D04E3">
          <w:rPr>
            <w:rFonts w:ascii="Times New Roman" w:hAnsi="Times New Roman" w:cs="Times New Roman"/>
            <w:szCs w:val="24"/>
            <w:rPrChange w:id="811" w:author="Windows User" w:date="2019-02-08T11:52:00Z">
              <w:rPr>
                <w:rFonts w:ascii="Times New Roman" w:hAnsi="Times New Roman" w:cs="Times New Roman"/>
                <w:szCs w:val="24"/>
              </w:rPr>
            </w:rPrChange>
          </w:rPr>
          <w:t>, 2018.</w:t>
        </w:r>
        <w:proofErr w:type="gramEnd"/>
        <w:r w:rsidR="00F5613A" w:rsidRPr="001D04E3">
          <w:rPr>
            <w:rFonts w:ascii="Times New Roman" w:hAnsi="Times New Roman" w:cs="Times New Roman"/>
            <w:szCs w:val="24"/>
            <w:rPrChange w:id="812" w:author="Windows User" w:date="2019-02-08T11:52:00Z">
              <w:rPr>
                <w:rFonts w:ascii="Times New Roman" w:hAnsi="Times New Roman" w:cs="Times New Roman"/>
                <w:szCs w:val="24"/>
              </w:rPr>
            </w:rPrChange>
          </w:rPr>
          <w:t xml:space="preserve"> </w:t>
        </w:r>
        <w:r w:rsidR="00F5613A" w:rsidRPr="001D04E3">
          <w:rPr>
            <w:rFonts w:ascii="Times New Roman" w:hAnsi="Times New Roman" w:cs="Times New Roman"/>
            <w:szCs w:val="24"/>
            <w:rPrChange w:id="813" w:author="Windows User" w:date="2019-02-08T11:52:00Z">
              <w:rPr>
                <w:rFonts w:ascii="Times New Roman" w:hAnsi="Times New Roman" w:cs="Times New Roman"/>
                <w:szCs w:val="24"/>
              </w:rPr>
            </w:rPrChange>
          </w:rPr>
          <w:br/>
        </w:r>
      </w:ins>
    </w:p>
    <w:p w:rsidR="0052184C" w:rsidRPr="001D04E3" w:rsidRDefault="00CE5BFB" w:rsidP="00411AAA">
      <w:pPr>
        <w:spacing w:line="360" w:lineRule="auto"/>
        <w:rPr>
          <w:rFonts w:ascii="Times New Roman" w:hAnsi="Times New Roman" w:cs="Times New Roman"/>
          <w:bCs/>
          <w:color w:val="000000" w:themeColor="text1"/>
          <w:rPrChange w:id="814" w:author="Windows User" w:date="2019-02-08T11:52:00Z">
            <w:rPr>
              <w:rFonts w:ascii="Times New Roman" w:hAnsi="Times New Roman" w:cs="Times New Roman"/>
              <w:bCs/>
              <w:color w:val="000000" w:themeColor="text1"/>
            </w:rPr>
          </w:rPrChange>
        </w:rPr>
      </w:pPr>
      <w:del w:id="815" w:author="Windows User" w:date="2019-02-08T11:24:00Z">
        <w:r w:rsidRPr="001D04E3" w:rsidDel="00F5613A">
          <w:rPr>
            <w:rFonts w:ascii="Times New Roman" w:hAnsi="Times New Roman" w:cs="Times New Roman"/>
            <w:color w:val="000000" w:themeColor="text1"/>
            <w:rPrChange w:id="816" w:author="Windows User" w:date="2019-02-08T11:52:00Z">
              <w:rPr>
                <w:rFonts w:ascii="Times New Roman" w:hAnsi="Times New Roman" w:cs="Times New Roman"/>
                <w:color w:val="000000" w:themeColor="text1"/>
              </w:rPr>
            </w:rPrChange>
          </w:rPr>
          <w:br/>
        </w:r>
      </w:del>
      <w:r w:rsidR="006A67A0" w:rsidRPr="001D04E3">
        <w:rPr>
          <w:rFonts w:ascii="Times New Roman" w:hAnsi="Times New Roman" w:cs="Times New Roman"/>
          <w:color w:val="000000" w:themeColor="text1"/>
          <w:rPrChange w:id="817" w:author="Windows User" w:date="2019-02-08T11:52:00Z">
            <w:rPr>
              <w:rFonts w:ascii="Times New Roman" w:hAnsi="Times New Roman" w:cs="Times New Roman"/>
              <w:color w:val="000000" w:themeColor="text1"/>
            </w:rPr>
          </w:rPrChange>
        </w:rPr>
        <w:t>Pullman, Philip. 2017.</w:t>
      </w:r>
      <w:r w:rsidR="00131478" w:rsidRPr="001D04E3">
        <w:rPr>
          <w:rFonts w:ascii="Times New Roman" w:hAnsi="Times New Roman" w:cs="Times New Roman"/>
          <w:color w:val="000000" w:themeColor="text1"/>
          <w:rPrChange w:id="818" w:author="Windows User" w:date="2019-02-08T11:52:00Z">
            <w:rPr>
              <w:rFonts w:ascii="Times New Roman" w:hAnsi="Times New Roman" w:cs="Times New Roman"/>
              <w:color w:val="000000" w:themeColor="text1"/>
            </w:rPr>
          </w:rPrChange>
        </w:rPr>
        <w:t xml:space="preserve"> “</w:t>
      </w:r>
      <w:r w:rsidR="00120A12" w:rsidRPr="001D04E3">
        <w:rPr>
          <w:rFonts w:ascii="Times New Roman" w:hAnsi="Times New Roman" w:cs="Times New Roman"/>
          <w:bCs/>
          <w:color w:val="000000" w:themeColor="text1"/>
          <w:rPrChange w:id="819" w:author="Windows User" w:date="2019-02-08T11:52:00Z">
            <w:rPr>
              <w:rFonts w:ascii="Times New Roman" w:hAnsi="Times New Roman" w:cs="Times New Roman"/>
              <w:bCs/>
              <w:color w:val="000000" w:themeColor="text1"/>
            </w:rPr>
          </w:rPrChange>
        </w:rPr>
        <w:t>Philip Pullman: Rules of writing from man behind His Dark Materials</w:t>
      </w:r>
      <w:r w:rsidR="00131478" w:rsidRPr="001D04E3">
        <w:rPr>
          <w:rFonts w:ascii="Times New Roman" w:hAnsi="Times New Roman" w:cs="Times New Roman"/>
          <w:bCs/>
          <w:color w:val="000000" w:themeColor="text1"/>
          <w:rPrChange w:id="820" w:author="Windows User" w:date="2019-02-08T11:52:00Z">
            <w:rPr>
              <w:rFonts w:ascii="Times New Roman" w:hAnsi="Times New Roman" w:cs="Times New Roman"/>
              <w:bCs/>
              <w:color w:val="000000" w:themeColor="text1"/>
            </w:rPr>
          </w:rPrChange>
        </w:rPr>
        <w:t>.”</w:t>
      </w:r>
      <w:r w:rsidR="00120A12" w:rsidRPr="001D04E3">
        <w:rPr>
          <w:rFonts w:ascii="Times New Roman" w:hAnsi="Times New Roman" w:cs="Times New Roman"/>
          <w:bCs/>
          <w:color w:val="000000" w:themeColor="text1"/>
          <w:rPrChange w:id="821" w:author="Windows User" w:date="2019-02-08T11:52:00Z">
            <w:rPr>
              <w:rFonts w:ascii="Times New Roman" w:hAnsi="Times New Roman" w:cs="Times New Roman"/>
              <w:bCs/>
              <w:color w:val="000000" w:themeColor="text1"/>
            </w:rPr>
          </w:rPrChange>
        </w:rPr>
        <w:t xml:space="preserve">  URL: </w:t>
      </w:r>
      <w:r w:rsidR="00D63EC1" w:rsidRPr="001D04E3">
        <w:rPr>
          <w:rFonts w:ascii="Times New Roman" w:hAnsi="Times New Roman" w:cs="Times New Roman"/>
          <w:rPrChange w:id="822" w:author="Windows User" w:date="2019-02-08T11:52:00Z">
            <w:rPr/>
          </w:rPrChange>
        </w:rPr>
        <w:fldChar w:fldCharType="begin"/>
      </w:r>
      <w:r w:rsidR="00D63EC1" w:rsidRPr="001D04E3">
        <w:rPr>
          <w:rFonts w:ascii="Times New Roman" w:hAnsi="Times New Roman" w:cs="Times New Roman"/>
          <w:rPrChange w:id="823" w:author="Windows User" w:date="2019-02-08T11:52:00Z">
            <w:rPr/>
          </w:rPrChange>
        </w:rPr>
        <w:instrText>HYPERLINK "http://www.bbc.co.uk/news/entertainment-arts-41670890"</w:instrText>
      </w:r>
      <w:r w:rsidR="00D63EC1" w:rsidRPr="001D04E3">
        <w:rPr>
          <w:rFonts w:ascii="Times New Roman" w:hAnsi="Times New Roman" w:cs="Times New Roman"/>
          <w:rPrChange w:id="824" w:author="Windows User" w:date="2019-02-08T11:52:00Z">
            <w:rPr/>
          </w:rPrChange>
        </w:rPr>
        <w:fldChar w:fldCharType="separate"/>
      </w:r>
      <w:r w:rsidR="00120A12" w:rsidRPr="001D04E3">
        <w:rPr>
          <w:rStyle w:val="Hyperlink"/>
          <w:rFonts w:ascii="Times New Roman" w:hAnsi="Times New Roman" w:cs="Times New Roman"/>
          <w:bCs/>
          <w:color w:val="000000" w:themeColor="text1"/>
          <w:u w:val="none"/>
          <w:rPrChange w:id="825" w:author="Windows User" w:date="2019-02-08T11:52:00Z">
            <w:rPr>
              <w:rStyle w:val="Hyperlink"/>
              <w:rFonts w:ascii="Times New Roman" w:hAnsi="Times New Roman" w:cs="Times New Roman"/>
              <w:bCs/>
              <w:color w:val="000000" w:themeColor="text1"/>
              <w:u w:val="none"/>
            </w:rPr>
          </w:rPrChange>
        </w:rPr>
        <w:t>http://www.bbc.co.uk/news/entertainment-arts-41670890</w:t>
      </w:r>
      <w:r w:rsidR="00D63EC1" w:rsidRPr="001D04E3">
        <w:rPr>
          <w:rFonts w:ascii="Times New Roman" w:hAnsi="Times New Roman" w:cs="Times New Roman"/>
          <w:rPrChange w:id="826" w:author="Windows User" w:date="2019-02-08T11:52:00Z">
            <w:rPr/>
          </w:rPrChange>
        </w:rPr>
        <w:fldChar w:fldCharType="end"/>
      </w:r>
      <w:r w:rsidR="00120A12" w:rsidRPr="001D04E3">
        <w:rPr>
          <w:rFonts w:ascii="Times New Roman" w:hAnsi="Times New Roman" w:cs="Times New Roman"/>
          <w:bCs/>
          <w:color w:val="000000" w:themeColor="text1"/>
          <w:rPrChange w:id="827" w:author="Windows User" w:date="2019-02-08T11:52:00Z">
            <w:rPr>
              <w:rFonts w:ascii="Times New Roman" w:hAnsi="Times New Roman" w:cs="Times New Roman"/>
              <w:bCs/>
              <w:color w:val="000000" w:themeColor="text1"/>
            </w:rPr>
          </w:rPrChange>
        </w:rPr>
        <w:t xml:space="preserve"> </w:t>
      </w:r>
    </w:p>
    <w:p w:rsidR="008A2730" w:rsidRPr="001D04E3" w:rsidRDefault="008A2730" w:rsidP="00411AAA">
      <w:pPr>
        <w:spacing w:line="360" w:lineRule="auto"/>
        <w:rPr>
          <w:rFonts w:ascii="Times New Roman" w:hAnsi="Times New Roman" w:cs="Times New Roman"/>
          <w:bCs/>
          <w:color w:val="000000" w:themeColor="text1"/>
          <w:rPrChange w:id="828" w:author="Windows User" w:date="2019-02-08T11:52:00Z">
            <w:rPr>
              <w:rFonts w:ascii="Times New Roman" w:hAnsi="Times New Roman" w:cs="Times New Roman"/>
              <w:bCs/>
              <w:color w:val="000000" w:themeColor="text1"/>
            </w:rPr>
          </w:rPrChange>
        </w:rPr>
      </w:pPr>
      <w:proofErr w:type="spellStart"/>
      <w:proofErr w:type="gramStart"/>
      <w:r w:rsidRPr="001D04E3">
        <w:rPr>
          <w:rFonts w:ascii="Times New Roman" w:hAnsi="Times New Roman" w:cs="Times New Roman"/>
          <w:bCs/>
          <w:color w:val="000000" w:themeColor="text1"/>
          <w:rPrChange w:id="829" w:author="Windows User" w:date="2019-02-08T11:52:00Z">
            <w:rPr>
              <w:rFonts w:ascii="Times New Roman" w:hAnsi="Times New Roman" w:cs="Times New Roman"/>
              <w:bCs/>
              <w:color w:val="000000" w:themeColor="text1"/>
            </w:rPr>
          </w:rPrChange>
        </w:rPr>
        <w:t>Stallworthy</w:t>
      </w:r>
      <w:proofErr w:type="spellEnd"/>
      <w:r w:rsidRPr="001D04E3">
        <w:rPr>
          <w:rFonts w:ascii="Times New Roman" w:hAnsi="Times New Roman" w:cs="Times New Roman"/>
          <w:bCs/>
          <w:color w:val="000000" w:themeColor="text1"/>
          <w:rPrChange w:id="830" w:author="Windows User" w:date="2019-02-08T11:52:00Z">
            <w:rPr>
              <w:rFonts w:ascii="Times New Roman" w:hAnsi="Times New Roman" w:cs="Times New Roman"/>
              <w:bCs/>
              <w:color w:val="000000" w:themeColor="text1"/>
            </w:rPr>
          </w:rPrChange>
        </w:rPr>
        <w:t>, Jon. 2002.</w:t>
      </w:r>
      <w:proofErr w:type="gramEnd"/>
      <w:r w:rsidRPr="001D04E3">
        <w:rPr>
          <w:rFonts w:ascii="Times New Roman" w:hAnsi="Times New Roman" w:cs="Times New Roman"/>
          <w:bCs/>
          <w:color w:val="000000" w:themeColor="text1"/>
          <w:rPrChange w:id="831" w:author="Windows User" w:date="2019-02-08T11:52:00Z">
            <w:rPr>
              <w:rFonts w:ascii="Times New Roman" w:hAnsi="Times New Roman" w:cs="Times New Roman"/>
              <w:bCs/>
              <w:color w:val="000000" w:themeColor="text1"/>
            </w:rPr>
          </w:rPrChange>
        </w:rPr>
        <w:t xml:space="preserve"> </w:t>
      </w:r>
      <w:r w:rsidRPr="001D04E3">
        <w:rPr>
          <w:rFonts w:ascii="Times New Roman" w:hAnsi="Times New Roman" w:cs="Times New Roman"/>
          <w:bCs/>
          <w:i/>
          <w:color w:val="000000" w:themeColor="text1"/>
          <w:rPrChange w:id="832" w:author="Windows User" w:date="2019-02-08T11:52:00Z">
            <w:rPr>
              <w:rFonts w:ascii="Times New Roman" w:hAnsi="Times New Roman" w:cs="Times New Roman"/>
              <w:bCs/>
              <w:i/>
              <w:color w:val="000000" w:themeColor="text1"/>
            </w:rPr>
          </w:rPrChange>
        </w:rPr>
        <w:t xml:space="preserve">Anthem for Doomed Youth: twelve soldier poets of the First World War. </w:t>
      </w:r>
      <w:r w:rsidRPr="001D04E3">
        <w:rPr>
          <w:rFonts w:ascii="Times New Roman" w:hAnsi="Times New Roman" w:cs="Times New Roman"/>
          <w:bCs/>
          <w:color w:val="000000" w:themeColor="text1"/>
          <w:rPrChange w:id="833" w:author="Windows User" w:date="2019-02-08T11:52:00Z">
            <w:rPr>
              <w:rFonts w:ascii="Times New Roman" w:hAnsi="Times New Roman" w:cs="Times New Roman"/>
              <w:bCs/>
              <w:color w:val="000000" w:themeColor="text1"/>
            </w:rPr>
          </w:rPrChange>
        </w:rPr>
        <w:t xml:space="preserve">London: </w:t>
      </w:r>
      <w:proofErr w:type="gramStart"/>
      <w:r w:rsidRPr="001D04E3">
        <w:rPr>
          <w:rFonts w:ascii="Times New Roman" w:hAnsi="Times New Roman" w:cs="Times New Roman"/>
          <w:bCs/>
          <w:color w:val="000000" w:themeColor="text1"/>
          <w:rPrChange w:id="834" w:author="Windows User" w:date="2019-02-08T11:52:00Z">
            <w:rPr>
              <w:rFonts w:ascii="Times New Roman" w:hAnsi="Times New Roman" w:cs="Times New Roman"/>
              <w:bCs/>
              <w:color w:val="000000" w:themeColor="text1"/>
            </w:rPr>
          </w:rPrChange>
        </w:rPr>
        <w:t>Constable &amp;</w:t>
      </w:r>
      <w:proofErr w:type="gramEnd"/>
      <w:r w:rsidRPr="001D04E3">
        <w:rPr>
          <w:rFonts w:ascii="Times New Roman" w:hAnsi="Times New Roman" w:cs="Times New Roman"/>
          <w:bCs/>
          <w:color w:val="000000" w:themeColor="text1"/>
          <w:rPrChange w:id="835" w:author="Windows User" w:date="2019-02-08T11:52:00Z">
            <w:rPr>
              <w:rFonts w:ascii="Times New Roman" w:hAnsi="Times New Roman" w:cs="Times New Roman"/>
              <w:bCs/>
              <w:color w:val="000000" w:themeColor="text1"/>
            </w:rPr>
          </w:rPrChange>
        </w:rPr>
        <w:t xml:space="preserve"> Robinson. </w:t>
      </w:r>
    </w:p>
    <w:p w:rsidR="00614716" w:rsidRPr="001D04E3" w:rsidRDefault="00614716" w:rsidP="00411AAA">
      <w:pPr>
        <w:spacing w:line="360" w:lineRule="auto"/>
        <w:rPr>
          <w:rFonts w:ascii="Times New Roman" w:hAnsi="Times New Roman" w:cs="Times New Roman"/>
          <w:i/>
          <w:color w:val="000000" w:themeColor="text1"/>
          <w:rPrChange w:id="836" w:author="Windows User" w:date="2019-02-08T11:52:00Z">
            <w:rPr>
              <w:rFonts w:ascii="Times New Roman" w:hAnsi="Times New Roman" w:cs="Times New Roman"/>
              <w:i/>
              <w:color w:val="000000" w:themeColor="text1"/>
            </w:rPr>
          </w:rPrChange>
        </w:rPr>
      </w:pPr>
      <w:r w:rsidRPr="001D04E3">
        <w:rPr>
          <w:rFonts w:ascii="Times New Roman" w:hAnsi="Times New Roman" w:cs="Times New Roman"/>
          <w:color w:val="000000" w:themeColor="text1"/>
          <w:rPrChange w:id="837" w:author="Windows User" w:date="2019-02-08T11:52:00Z">
            <w:rPr>
              <w:rFonts w:ascii="Times New Roman" w:hAnsi="Times New Roman" w:cs="Times New Roman"/>
              <w:color w:val="000000" w:themeColor="text1"/>
            </w:rPr>
          </w:rPrChange>
        </w:rPr>
        <w:t xml:space="preserve">Suvin, Darko, 1979. </w:t>
      </w:r>
      <w:proofErr w:type="gramStart"/>
      <w:r w:rsidRPr="001D04E3">
        <w:rPr>
          <w:rFonts w:ascii="Times New Roman" w:hAnsi="Times New Roman" w:cs="Times New Roman"/>
          <w:i/>
          <w:color w:val="000000" w:themeColor="text1"/>
          <w:rPrChange w:id="838" w:author="Windows User" w:date="2019-02-08T11:52:00Z">
            <w:rPr>
              <w:rFonts w:ascii="Times New Roman" w:hAnsi="Times New Roman" w:cs="Times New Roman"/>
              <w:i/>
              <w:color w:val="000000" w:themeColor="text1"/>
            </w:rPr>
          </w:rPrChange>
        </w:rPr>
        <w:t>Metamorphoses of Science Fiction.</w:t>
      </w:r>
      <w:proofErr w:type="gramEnd"/>
      <w:r w:rsidRPr="001D04E3">
        <w:rPr>
          <w:rFonts w:ascii="Times New Roman" w:hAnsi="Times New Roman" w:cs="Times New Roman"/>
          <w:i/>
          <w:color w:val="000000" w:themeColor="text1"/>
          <w:rPrChange w:id="839" w:author="Windows User" w:date="2019-02-08T11:52:00Z">
            <w:rPr>
              <w:rFonts w:ascii="Times New Roman" w:hAnsi="Times New Roman" w:cs="Times New Roman"/>
              <w:i/>
              <w:color w:val="000000" w:themeColor="text1"/>
            </w:rPr>
          </w:rPrChange>
        </w:rPr>
        <w:t xml:space="preserve"> </w:t>
      </w:r>
      <w:r w:rsidRPr="001D04E3">
        <w:rPr>
          <w:rFonts w:ascii="Times New Roman" w:hAnsi="Times New Roman" w:cs="Times New Roman"/>
          <w:color w:val="000000" w:themeColor="text1"/>
          <w:rPrChange w:id="840" w:author="Windows User" w:date="2019-02-08T11:52:00Z">
            <w:rPr>
              <w:rFonts w:ascii="Times New Roman" w:hAnsi="Times New Roman" w:cs="Times New Roman"/>
              <w:color w:val="000000" w:themeColor="text1"/>
            </w:rPr>
          </w:rPrChange>
        </w:rPr>
        <w:t xml:space="preserve">New Haven: Yale University Press. </w:t>
      </w:r>
      <w:r w:rsidRPr="001D04E3">
        <w:rPr>
          <w:rFonts w:ascii="Times New Roman" w:hAnsi="Times New Roman" w:cs="Times New Roman"/>
          <w:i/>
          <w:color w:val="000000" w:themeColor="text1"/>
          <w:rPrChange w:id="841" w:author="Windows User" w:date="2019-02-08T11:52:00Z">
            <w:rPr>
              <w:rFonts w:ascii="Times New Roman" w:hAnsi="Times New Roman" w:cs="Times New Roman"/>
              <w:i/>
              <w:color w:val="000000" w:themeColor="text1"/>
            </w:rPr>
          </w:rPrChange>
        </w:rPr>
        <w:t xml:space="preserve"> </w:t>
      </w:r>
    </w:p>
    <w:p w:rsidR="00727BAE" w:rsidRPr="001D04E3" w:rsidRDefault="00727BAE" w:rsidP="00411AAA">
      <w:pPr>
        <w:spacing w:line="360" w:lineRule="auto"/>
        <w:rPr>
          <w:rFonts w:ascii="Times New Roman" w:hAnsi="Times New Roman" w:cs="Times New Roman"/>
          <w:bCs/>
          <w:color w:val="000000" w:themeColor="text1"/>
          <w:rPrChange w:id="842"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843" w:author="Windows User" w:date="2019-02-08T11:52:00Z">
            <w:rPr>
              <w:rFonts w:ascii="Times New Roman" w:hAnsi="Times New Roman" w:cs="Times New Roman"/>
              <w:bCs/>
              <w:color w:val="000000" w:themeColor="text1"/>
            </w:rPr>
          </w:rPrChange>
        </w:rPr>
        <w:t xml:space="preserve">TenHouten, Warren. 2011. “Handwriting and Creativity.” </w:t>
      </w:r>
      <w:proofErr w:type="gramStart"/>
      <w:r w:rsidRPr="001D04E3">
        <w:rPr>
          <w:rFonts w:ascii="Times New Roman" w:hAnsi="Times New Roman" w:cs="Times New Roman"/>
          <w:bCs/>
          <w:i/>
          <w:color w:val="000000" w:themeColor="text1"/>
          <w:rPrChange w:id="844" w:author="Windows User" w:date="2019-02-08T11:52:00Z">
            <w:rPr>
              <w:rFonts w:ascii="Times New Roman" w:hAnsi="Times New Roman" w:cs="Times New Roman"/>
              <w:bCs/>
              <w:i/>
              <w:color w:val="000000" w:themeColor="text1"/>
            </w:rPr>
          </w:rPrChange>
        </w:rPr>
        <w:t>Encyclopedia of Creativity</w:t>
      </w:r>
      <w:r w:rsidRPr="001D04E3">
        <w:rPr>
          <w:rFonts w:ascii="Times New Roman" w:hAnsi="Times New Roman" w:cs="Times New Roman"/>
          <w:bCs/>
          <w:color w:val="000000" w:themeColor="text1"/>
          <w:rPrChange w:id="845" w:author="Windows User" w:date="2019-02-08T11:52:00Z">
            <w:rPr>
              <w:rFonts w:ascii="Times New Roman" w:hAnsi="Times New Roman" w:cs="Times New Roman"/>
              <w:bCs/>
              <w:color w:val="000000" w:themeColor="text1"/>
            </w:rPr>
          </w:rPrChange>
        </w:rPr>
        <w:t>.</w:t>
      </w:r>
      <w:proofErr w:type="gramEnd"/>
      <w:r w:rsidRPr="001D04E3">
        <w:rPr>
          <w:rFonts w:ascii="Times New Roman" w:hAnsi="Times New Roman" w:cs="Times New Roman"/>
          <w:bCs/>
          <w:color w:val="000000" w:themeColor="text1"/>
          <w:rPrChange w:id="846" w:author="Windows User" w:date="2019-02-08T11:52:00Z">
            <w:rPr>
              <w:rFonts w:ascii="Times New Roman" w:hAnsi="Times New Roman" w:cs="Times New Roman"/>
              <w:bCs/>
              <w:color w:val="000000" w:themeColor="text1"/>
            </w:rPr>
          </w:rPrChange>
        </w:rPr>
        <w:t xml:space="preserve"> </w:t>
      </w:r>
      <w:r w:rsidR="006F31E4" w:rsidRPr="001D04E3">
        <w:rPr>
          <w:rFonts w:ascii="Times New Roman" w:hAnsi="Times New Roman" w:cs="Times New Roman"/>
          <w:bCs/>
          <w:color w:val="000000" w:themeColor="text1"/>
          <w:rPrChange w:id="847" w:author="Windows User" w:date="2019-02-08T11:52:00Z">
            <w:rPr>
              <w:rFonts w:ascii="Times New Roman" w:hAnsi="Times New Roman" w:cs="Times New Roman"/>
              <w:bCs/>
              <w:color w:val="000000" w:themeColor="text1"/>
            </w:rPr>
          </w:rPrChange>
        </w:rPr>
        <w:t xml:space="preserve">Chapter: unnumbered (pp 588 – 594). San Diego: Academic Press. </w:t>
      </w:r>
    </w:p>
    <w:p w:rsidR="00120A12" w:rsidRPr="001D04E3" w:rsidRDefault="00120A12" w:rsidP="00411AAA">
      <w:pPr>
        <w:spacing w:line="360" w:lineRule="auto"/>
        <w:rPr>
          <w:rFonts w:ascii="Times New Roman" w:hAnsi="Times New Roman" w:cs="Times New Roman"/>
          <w:bCs/>
          <w:color w:val="000000" w:themeColor="text1"/>
          <w:rPrChange w:id="848"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849" w:author="Windows User" w:date="2019-02-08T11:52:00Z">
            <w:rPr>
              <w:rFonts w:ascii="Times New Roman" w:hAnsi="Times New Roman" w:cs="Times New Roman"/>
              <w:bCs/>
              <w:color w:val="000000" w:themeColor="text1"/>
            </w:rPr>
          </w:rPrChange>
        </w:rPr>
        <w:t>Theroux, P</w:t>
      </w:r>
      <w:r w:rsidR="006A67A0" w:rsidRPr="001D04E3">
        <w:rPr>
          <w:rFonts w:ascii="Times New Roman" w:hAnsi="Times New Roman" w:cs="Times New Roman"/>
          <w:bCs/>
          <w:color w:val="000000" w:themeColor="text1"/>
          <w:rPrChange w:id="850" w:author="Windows User" w:date="2019-02-08T11:52:00Z">
            <w:rPr>
              <w:rFonts w:ascii="Times New Roman" w:hAnsi="Times New Roman" w:cs="Times New Roman"/>
              <w:bCs/>
              <w:color w:val="000000" w:themeColor="text1"/>
            </w:rPr>
          </w:rPrChange>
        </w:rPr>
        <w:t>aul. 2018.</w:t>
      </w:r>
      <w:r w:rsidR="00131478" w:rsidRPr="001D04E3">
        <w:rPr>
          <w:rFonts w:ascii="Times New Roman" w:hAnsi="Times New Roman" w:cs="Times New Roman"/>
          <w:bCs/>
          <w:color w:val="000000" w:themeColor="text1"/>
          <w:rPrChange w:id="851" w:author="Windows User" w:date="2019-02-08T11:52:00Z">
            <w:rPr>
              <w:rFonts w:ascii="Times New Roman" w:hAnsi="Times New Roman" w:cs="Times New Roman"/>
              <w:bCs/>
              <w:color w:val="000000" w:themeColor="text1"/>
            </w:rPr>
          </w:rPrChange>
        </w:rPr>
        <w:t xml:space="preserve"> “</w:t>
      </w:r>
      <w:r w:rsidRPr="001D04E3">
        <w:rPr>
          <w:rFonts w:ascii="Times New Roman" w:hAnsi="Times New Roman" w:cs="Times New Roman"/>
          <w:bCs/>
          <w:color w:val="000000" w:themeColor="text1"/>
          <w:rPrChange w:id="852" w:author="Windows User" w:date="2019-02-08T11:52:00Z">
            <w:rPr>
              <w:rFonts w:ascii="Times New Roman" w:hAnsi="Times New Roman" w:cs="Times New Roman"/>
              <w:bCs/>
              <w:color w:val="000000" w:themeColor="text1"/>
            </w:rPr>
          </w:rPrChange>
        </w:rPr>
        <w:t>Note-taking is a way to tell yourself a sto</w:t>
      </w:r>
      <w:r w:rsidR="00131478" w:rsidRPr="001D04E3">
        <w:rPr>
          <w:rFonts w:ascii="Times New Roman" w:hAnsi="Times New Roman" w:cs="Times New Roman"/>
          <w:bCs/>
          <w:color w:val="000000" w:themeColor="text1"/>
          <w:rPrChange w:id="853" w:author="Windows User" w:date="2019-02-08T11:52:00Z">
            <w:rPr>
              <w:rFonts w:ascii="Times New Roman" w:hAnsi="Times New Roman" w:cs="Times New Roman"/>
              <w:bCs/>
              <w:color w:val="000000" w:themeColor="text1"/>
            </w:rPr>
          </w:rPrChange>
        </w:rPr>
        <w:t>ry, it becomes a mode of being.”</w:t>
      </w:r>
      <w:r w:rsidRPr="001D04E3">
        <w:rPr>
          <w:rFonts w:ascii="Times New Roman" w:hAnsi="Times New Roman" w:cs="Times New Roman"/>
          <w:bCs/>
          <w:color w:val="000000" w:themeColor="text1"/>
          <w:rPrChange w:id="854" w:author="Windows User" w:date="2019-02-08T11:52:00Z">
            <w:rPr>
              <w:rFonts w:ascii="Times New Roman" w:hAnsi="Times New Roman" w:cs="Times New Roman"/>
              <w:bCs/>
              <w:color w:val="000000" w:themeColor="text1"/>
            </w:rPr>
          </w:rPrChange>
        </w:rPr>
        <w:t xml:space="preserve">  </w:t>
      </w:r>
      <w:proofErr w:type="gramStart"/>
      <w:r w:rsidRPr="001D04E3">
        <w:rPr>
          <w:rFonts w:ascii="Times New Roman" w:hAnsi="Times New Roman" w:cs="Times New Roman"/>
          <w:bCs/>
          <w:i/>
          <w:color w:val="000000" w:themeColor="text1"/>
          <w:rPrChange w:id="855" w:author="Windows User" w:date="2019-02-08T11:52:00Z">
            <w:rPr>
              <w:rFonts w:ascii="Times New Roman" w:hAnsi="Times New Roman" w:cs="Times New Roman"/>
              <w:bCs/>
              <w:i/>
              <w:color w:val="000000" w:themeColor="text1"/>
            </w:rPr>
          </w:rPrChange>
        </w:rPr>
        <w:t>Guardian Review,</w:t>
      </w:r>
      <w:r w:rsidRPr="001D04E3">
        <w:rPr>
          <w:rFonts w:ascii="Times New Roman" w:hAnsi="Times New Roman" w:cs="Times New Roman"/>
          <w:bCs/>
          <w:color w:val="000000" w:themeColor="text1"/>
          <w:rPrChange w:id="856" w:author="Windows User" w:date="2019-02-08T11:52:00Z">
            <w:rPr>
              <w:rFonts w:ascii="Times New Roman" w:hAnsi="Times New Roman" w:cs="Times New Roman"/>
              <w:bCs/>
              <w:color w:val="000000" w:themeColor="text1"/>
            </w:rPr>
          </w:rPrChange>
        </w:rPr>
        <w:t xml:space="preserve"> 7 April, p33.</w:t>
      </w:r>
      <w:proofErr w:type="gramEnd"/>
      <w:r w:rsidRPr="001D04E3">
        <w:rPr>
          <w:rFonts w:ascii="Times New Roman" w:hAnsi="Times New Roman" w:cs="Times New Roman"/>
          <w:bCs/>
          <w:color w:val="000000" w:themeColor="text1"/>
          <w:rPrChange w:id="857" w:author="Windows User" w:date="2019-02-08T11:52:00Z">
            <w:rPr>
              <w:rFonts w:ascii="Times New Roman" w:hAnsi="Times New Roman" w:cs="Times New Roman"/>
              <w:bCs/>
              <w:color w:val="000000" w:themeColor="text1"/>
            </w:rPr>
          </w:rPrChange>
        </w:rPr>
        <w:t xml:space="preserve"> </w:t>
      </w:r>
    </w:p>
    <w:p w:rsidR="00DE45D1" w:rsidRPr="001D04E3" w:rsidRDefault="006A67A0" w:rsidP="00411AAA">
      <w:pPr>
        <w:spacing w:line="360" w:lineRule="auto"/>
        <w:rPr>
          <w:rFonts w:ascii="Times New Roman" w:hAnsi="Times New Roman" w:cs="Times New Roman"/>
          <w:bCs/>
          <w:color w:val="000000" w:themeColor="text1"/>
          <w:rPrChange w:id="858"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859" w:author="Windows User" w:date="2019-02-08T11:52:00Z">
            <w:rPr>
              <w:rFonts w:ascii="Times New Roman" w:hAnsi="Times New Roman" w:cs="Times New Roman"/>
              <w:bCs/>
              <w:color w:val="000000" w:themeColor="text1"/>
            </w:rPr>
          </w:rPrChange>
        </w:rPr>
        <w:t>Thorpe, D</w:t>
      </w:r>
      <w:r w:rsidR="00A8420E" w:rsidRPr="001D04E3">
        <w:rPr>
          <w:rFonts w:ascii="Times New Roman" w:hAnsi="Times New Roman" w:cs="Times New Roman"/>
          <w:bCs/>
          <w:color w:val="000000" w:themeColor="text1"/>
          <w:rPrChange w:id="860" w:author="Windows User" w:date="2019-02-08T11:52:00Z">
            <w:rPr>
              <w:rFonts w:ascii="Times New Roman" w:hAnsi="Times New Roman" w:cs="Times New Roman"/>
              <w:bCs/>
              <w:color w:val="000000" w:themeColor="text1"/>
            </w:rPr>
          </w:rPrChange>
        </w:rPr>
        <w:t>eborah</w:t>
      </w:r>
      <w:r w:rsidRPr="001D04E3">
        <w:rPr>
          <w:rFonts w:ascii="Times New Roman" w:hAnsi="Times New Roman" w:cs="Times New Roman"/>
          <w:bCs/>
          <w:color w:val="000000" w:themeColor="text1"/>
          <w:rPrChange w:id="861" w:author="Windows User" w:date="2019-02-08T11:52:00Z">
            <w:rPr>
              <w:rFonts w:ascii="Times New Roman" w:hAnsi="Times New Roman" w:cs="Times New Roman"/>
              <w:bCs/>
              <w:color w:val="000000" w:themeColor="text1"/>
            </w:rPr>
          </w:rPrChange>
        </w:rPr>
        <w:t xml:space="preserve">. 2017. </w:t>
      </w:r>
      <w:r w:rsidR="00131478" w:rsidRPr="001D04E3">
        <w:rPr>
          <w:rFonts w:ascii="Times New Roman" w:hAnsi="Times New Roman" w:cs="Times New Roman"/>
          <w:bCs/>
          <w:color w:val="000000" w:themeColor="text1"/>
          <w:rPrChange w:id="862" w:author="Windows User" w:date="2019-02-08T11:52:00Z">
            <w:rPr>
              <w:rFonts w:ascii="Times New Roman" w:hAnsi="Times New Roman" w:cs="Times New Roman"/>
              <w:bCs/>
              <w:color w:val="000000" w:themeColor="text1"/>
            </w:rPr>
          </w:rPrChange>
        </w:rPr>
        <w:t>“</w:t>
      </w:r>
      <w:r w:rsidR="00DE45D1" w:rsidRPr="001D04E3">
        <w:rPr>
          <w:rFonts w:ascii="Times New Roman" w:hAnsi="Times New Roman" w:cs="Times New Roman"/>
          <w:bCs/>
          <w:color w:val="000000" w:themeColor="text1"/>
          <w:rPrChange w:id="863" w:author="Windows User" w:date="2019-02-08T11:52:00Z">
            <w:rPr>
              <w:rFonts w:ascii="Times New Roman" w:hAnsi="Times New Roman" w:cs="Times New Roman"/>
              <w:bCs/>
              <w:color w:val="000000" w:themeColor="text1"/>
            </w:rPr>
          </w:rPrChange>
        </w:rPr>
        <w:t>A history of left-handed writing</w:t>
      </w:r>
      <w:r w:rsidR="00131478" w:rsidRPr="001D04E3">
        <w:rPr>
          <w:rFonts w:ascii="Times New Roman" w:hAnsi="Times New Roman" w:cs="Times New Roman"/>
          <w:bCs/>
          <w:color w:val="000000" w:themeColor="text1"/>
          <w:rPrChange w:id="864" w:author="Windows User" w:date="2019-02-08T11:52:00Z">
            <w:rPr>
              <w:rFonts w:ascii="Times New Roman" w:hAnsi="Times New Roman" w:cs="Times New Roman"/>
              <w:bCs/>
              <w:color w:val="000000" w:themeColor="text1"/>
            </w:rPr>
          </w:rPrChange>
        </w:rPr>
        <w:t>.”</w:t>
      </w:r>
      <w:r w:rsidR="00DE45D1" w:rsidRPr="001D04E3">
        <w:rPr>
          <w:rFonts w:ascii="Times New Roman" w:hAnsi="Times New Roman" w:cs="Times New Roman"/>
          <w:bCs/>
          <w:color w:val="000000" w:themeColor="text1"/>
          <w:rPrChange w:id="865" w:author="Windows User" w:date="2019-02-08T11:52:00Z">
            <w:rPr>
              <w:rFonts w:ascii="Times New Roman" w:hAnsi="Times New Roman" w:cs="Times New Roman"/>
              <w:bCs/>
              <w:color w:val="000000" w:themeColor="text1"/>
            </w:rPr>
          </w:rPrChange>
        </w:rPr>
        <w:t xml:space="preserve"> Available from: </w:t>
      </w:r>
      <w:r w:rsidR="00D63EC1" w:rsidRPr="001D04E3">
        <w:rPr>
          <w:rFonts w:ascii="Times New Roman" w:hAnsi="Times New Roman" w:cs="Times New Roman"/>
          <w:rPrChange w:id="866" w:author="Windows User" w:date="2019-02-08T11:52:00Z">
            <w:rPr/>
          </w:rPrChange>
        </w:rPr>
        <w:fldChar w:fldCharType="begin"/>
      </w:r>
      <w:r w:rsidR="00D63EC1" w:rsidRPr="001D04E3">
        <w:rPr>
          <w:rFonts w:ascii="Times New Roman" w:hAnsi="Times New Roman" w:cs="Times New Roman"/>
          <w:rPrChange w:id="867" w:author="Windows User" w:date="2019-02-08T11:52:00Z">
            <w:rPr/>
          </w:rPrChange>
        </w:rPr>
        <w:instrText>HYPERLINK "https://www.historyextra.com/period/a-history-of-left-handed-writing/"</w:instrText>
      </w:r>
      <w:r w:rsidR="00D63EC1" w:rsidRPr="001D04E3">
        <w:rPr>
          <w:rFonts w:ascii="Times New Roman" w:hAnsi="Times New Roman" w:cs="Times New Roman"/>
          <w:rPrChange w:id="868" w:author="Windows User" w:date="2019-02-08T11:52:00Z">
            <w:rPr/>
          </w:rPrChange>
        </w:rPr>
        <w:fldChar w:fldCharType="separate"/>
      </w:r>
      <w:r w:rsidR="00DE45D1" w:rsidRPr="001D04E3">
        <w:rPr>
          <w:rStyle w:val="Hyperlink"/>
          <w:rFonts w:ascii="Times New Roman" w:hAnsi="Times New Roman" w:cs="Times New Roman"/>
          <w:bCs/>
          <w:color w:val="000000" w:themeColor="text1"/>
          <w:u w:val="none"/>
          <w:rPrChange w:id="869" w:author="Windows User" w:date="2019-02-08T11:52:00Z">
            <w:rPr>
              <w:rStyle w:val="Hyperlink"/>
              <w:rFonts w:ascii="Times New Roman" w:hAnsi="Times New Roman" w:cs="Times New Roman"/>
              <w:bCs/>
              <w:color w:val="000000" w:themeColor="text1"/>
              <w:u w:val="none"/>
            </w:rPr>
          </w:rPrChange>
        </w:rPr>
        <w:t>https://www.historyextra.com/period/a-history-of-left-handed-writing/</w:t>
      </w:r>
      <w:r w:rsidR="00D63EC1" w:rsidRPr="001D04E3">
        <w:rPr>
          <w:rFonts w:ascii="Times New Roman" w:hAnsi="Times New Roman" w:cs="Times New Roman"/>
          <w:rPrChange w:id="870" w:author="Windows User" w:date="2019-02-08T11:52:00Z">
            <w:rPr/>
          </w:rPrChange>
        </w:rPr>
        <w:fldChar w:fldCharType="end"/>
      </w:r>
      <w:r w:rsidR="00A8420E" w:rsidRPr="001D04E3">
        <w:rPr>
          <w:rFonts w:ascii="Times New Roman" w:hAnsi="Times New Roman" w:cs="Times New Roman"/>
          <w:bCs/>
          <w:color w:val="000000" w:themeColor="text1"/>
          <w:rPrChange w:id="871" w:author="Windows User" w:date="2019-02-08T11:52:00Z">
            <w:rPr>
              <w:rFonts w:ascii="Times New Roman" w:hAnsi="Times New Roman" w:cs="Times New Roman"/>
              <w:bCs/>
              <w:color w:val="000000" w:themeColor="text1"/>
            </w:rPr>
          </w:rPrChange>
        </w:rPr>
        <w:t xml:space="preserve"> </w:t>
      </w:r>
    </w:p>
    <w:p w:rsidR="00120A12" w:rsidRPr="001D04E3" w:rsidRDefault="00D76C15" w:rsidP="00411AAA">
      <w:pPr>
        <w:spacing w:line="360" w:lineRule="auto"/>
        <w:rPr>
          <w:rFonts w:ascii="Times New Roman" w:hAnsi="Times New Roman" w:cs="Times New Roman"/>
          <w:bCs/>
          <w:color w:val="000000" w:themeColor="text1"/>
          <w:rPrChange w:id="872"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873" w:author="Windows User" w:date="2019-02-08T11:52:00Z">
            <w:rPr>
              <w:rFonts w:ascii="Times New Roman" w:hAnsi="Times New Roman" w:cs="Times New Roman"/>
              <w:bCs/>
              <w:color w:val="000000" w:themeColor="text1"/>
            </w:rPr>
          </w:rPrChange>
        </w:rPr>
        <w:t>Turner-Vesselago, B</w:t>
      </w:r>
      <w:r w:rsidR="006A67A0" w:rsidRPr="001D04E3">
        <w:rPr>
          <w:rFonts w:ascii="Times New Roman" w:hAnsi="Times New Roman" w:cs="Times New Roman"/>
          <w:bCs/>
          <w:color w:val="000000" w:themeColor="text1"/>
          <w:rPrChange w:id="874" w:author="Windows User" w:date="2019-02-08T11:52:00Z">
            <w:rPr>
              <w:rFonts w:ascii="Times New Roman" w:hAnsi="Times New Roman" w:cs="Times New Roman"/>
              <w:bCs/>
              <w:color w:val="000000" w:themeColor="text1"/>
            </w:rPr>
          </w:rPrChange>
        </w:rPr>
        <w:t>arbara. 2013.</w:t>
      </w:r>
      <w:r w:rsidRPr="001D04E3">
        <w:rPr>
          <w:rFonts w:ascii="Times New Roman" w:hAnsi="Times New Roman" w:cs="Times New Roman"/>
          <w:bCs/>
          <w:color w:val="000000" w:themeColor="text1"/>
          <w:rPrChange w:id="875" w:author="Windows User" w:date="2019-02-08T11:52:00Z">
            <w:rPr>
              <w:rFonts w:ascii="Times New Roman" w:hAnsi="Times New Roman" w:cs="Times New Roman"/>
              <w:bCs/>
              <w:color w:val="000000" w:themeColor="text1"/>
            </w:rPr>
          </w:rPrChange>
        </w:rPr>
        <w:t xml:space="preserve"> </w:t>
      </w:r>
      <w:r w:rsidRPr="001D04E3">
        <w:rPr>
          <w:rFonts w:ascii="Times New Roman" w:hAnsi="Times New Roman" w:cs="Times New Roman"/>
          <w:bCs/>
          <w:i/>
          <w:color w:val="000000" w:themeColor="text1"/>
          <w:rPrChange w:id="876" w:author="Windows User" w:date="2019-02-08T11:52:00Z">
            <w:rPr>
              <w:rFonts w:ascii="Times New Roman" w:hAnsi="Times New Roman" w:cs="Times New Roman"/>
              <w:bCs/>
              <w:i/>
              <w:color w:val="000000" w:themeColor="text1"/>
            </w:rPr>
          </w:rPrChange>
        </w:rPr>
        <w:t xml:space="preserve">Writing </w:t>
      </w:r>
      <w:proofErr w:type="gramStart"/>
      <w:r w:rsidRPr="001D04E3">
        <w:rPr>
          <w:rFonts w:ascii="Times New Roman" w:hAnsi="Times New Roman" w:cs="Times New Roman"/>
          <w:bCs/>
          <w:i/>
          <w:color w:val="000000" w:themeColor="text1"/>
          <w:rPrChange w:id="877" w:author="Windows User" w:date="2019-02-08T11:52:00Z">
            <w:rPr>
              <w:rFonts w:ascii="Times New Roman" w:hAnsi="Times New Roman" w:cs="Times New Roman"/>
              <w:bCs/>
              <w:i/>
              <w:color w:val="000000" w:themeColor="text1"/>
            </w:rPr>
          </w:rPrChange>
        </w:rPr>
        <w:t>Without</w:t>
      </w:r>
      <w:proofErr w:type="gramEnd"/>
      <w:r w:rsidRPr="001D04E3">
        <w:rPr>
          <w:rFonts w:ascii="Times New Roman" w:hAnsi="Times New Roman" w:cs="Times New Roman"/>
          <w:bCs/>
          <w:i/>
          <w:color w:val="000000" w:themeColor="text1"/>
          <w:rPrChange w:id="878" w:author="Windows User" w:date="2019-02-08T11:52:00Z">
            <w:rPr>
              <w:rFonts w:ascii="Times New Roman" w:hAnsi="Times New Roman" w:cs="Times New Roman"/>
              <w:bCs/>
              <w:i/>
              <w:color w:val="000000" w:themeColor="text1"/>
            </w:rPr>
          </w:rPrChange>
        </w:rPr>
        <w:t xml:space="preserve"> a Parachute: the art of freefall. </w:t>
      </w:r>
      <w:r w:rsidRPr="001D04E3">
        <w:rPr>
          <w:rFonts w:ascii="Times New Roman" w:hAnsi="Times New Roman" w:cs="Times New Roman"/>
          <w:bCs/>
          <w:color w:val="000000" w:themeColor="text1"/>
          <w:rPrChange w:id="879" w:author="Windows User" w:date="2019-02-08T11:52:00Z">
            <w:rPr>
              <w:rFonts w:ascii="Times New Roman" w:hAnsi="Times New Roman" w:cs="Times New Roman"/>
              <w:bCs/>
              <w:color w:val="000000" w:themeColor="text1"/>
            </w:rPr>
          </w:rPrChange>
        </w:rPr>
        <w:t xml:space="preserve">Bristol: Vala. </w:t>
      </w:r>
    </w:p>
    <w:p w:rsidR="009D0CF3" w:rsidRPr="001D04E3" w:rsidRDefault="009D0CF3" w:rsidP="00411AAA">
      <w:pPr>
        <w:spacing w:line="360" w:lineRule="auto"/>
        <w:rPr>
          <w:rFonts w:ascii="Times New Roman" w:hAnsi="Times New Roman" w:cs="Times New Roman"/>
          <w:bCs/>
          <w:color w:val="000000" w:themeColor="text1"/>
          <w:rPrChange w:id="880"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bCs/>
          <w:color w:val="000000" w:themeColor="text1"/>
          <w:rPrChange w:id="881" w:author="Windows User" w:date="2019-02-08T11:52:00Z">
            <w:rPr>
              <w:rFonts w:ascii="Times New Roman" w:hAnsi="Times New Roman" w:cs="Times New Roman"/>
              <w:bCs/>
              <w:color w:val="000000" w:themeColor="text1"/>
            </w:rPr>
          </w:rPrChange>
        </w:rPr>
        <w:t xml:space="preserve">Waidner, Isabel. 2018.  </w:t>
      </w:r>
      <w:r w:rsidRPr="001D04E3">
        <w:rPr>
          <w:rFonts w:ascii="Times New Roman" w:hAnsi="Times New Roman" w:cs="Times New Roman"/>
          <w:bCs/>
          <w:i/>
          <w:color w:val="000000" w:themeColor="text1"/>
          <w:rPrChange w:id="882" w:author="Windows User" w:date="2019-02-08T11:52:00Z">
            <w:rPr>
              <w:rFonts w:ascii="Times New Roman" w:hAnsi="Times New Roman" w:cs="Times New Roman"/>
              <w:bCs/>
              <w:i/>
              <w:color w:val="000000" w:themeColor="text1"/>
            </w:rPr>
          </w:rPrChange>
        </w:rPr>
        <w:t>Liberating the Canon:</w:t>
      </w:r>
      <w:r w:rsidRPr="001D04E3">
        <w:rPr>
          <w:rFonts w:ascii="Times New Roman" w:hAnsi="Times New Roman" w:cs="Times New Roman"/>
          <w:bCs/>
          <w:color w:val="000000" w:themeColor="text1"/>
          <w:rPrChange w:id="883" w:author="Windows User" w:date="2019-02-08T11:52:00Z">
            <w:rPr>
              <w:rFonts w:ascii="Times New Roman" w:hAnsi="Times New Roman" w:cs="Times New Roman"/>
              <w:bCs/>
              <w:color w:val="000000" w:themeColor="text1"/>
            </w:rPr>
          </w:rPrChange>
        </w:rPr>
        <w:t xml:space="preserve"> </w:t>
      </w:r>
      <w:r w:rsidRPr="001D04E3">
        <w:rPr>
          <w:rFonts w:ascii="Times New Roman" w:hAnsi="Times New Roman" w:cs="Times New Roman"/>
          <w:bCs/>
          <w:i/>
          <w:color w:val="000000" w:themeColor="text1"/>
          <w:rPrChange w:id="884" w:author="Windows User" w:date="2019-02-08T11:52:00Z">
            <w:rPr>
              <w:rFonts w:ascii="Times New Roman" w:hAnsi="Times New Roman" w:cs="Times New Roman"/>
              <w:bCs/>
              <w:i/>
              <w:color w:val="000000" w:themeColor="text1"/>
            </w:rPr>
          </w:rPrChange>
        </w:rPr>
        <w:t>an anthology of innovative literature</w:t>
      </w:r>
      <w:r w:rsidRPr="001D04E3">
        <w:rPr>
          <w:rFonts w:ascii="Times New Roman" w:hAnsi="Times New Roman" w:cs="Times New Roman"/>
          <w:bCs/>
          <w:color w:val="000000" w:themeColor="text1"/>
          <w:rPrChange w:id="885" w:author="Windows User" w:date="2019-02-08T11:52:00Z">
            <w:rPr>
              <w:rFonts w:ascii="Times New Roman" w:hAnsi="Times New Roman" w:cs="Times New Roman"/>
              <w:bCs/>
              <w:color w:val="000000" w:themeColor="text1"/>
            </w:rPr>
          </w:rPrChange>
        </w:rPr>
        <w:t xml:space="preserve">.            Manchester: Dostoyevsky Wannabe.  </w:t>
      </w:r>
    </w:p>
    <w:p w:rsidR="004169AA" w:rsidRPr="001D04E3" w:rsidRDefault="004169AA" w:rsidP="00411AAA">
      <w:pPr>
        <w:spacing w:line="360" w:lineRule="auto"/>
        <w:rPr>
          <w:rFonts w:ascii="Times New Roman" w:hAnsi="Times New Roman" w:cs="Times New Roman"/>
          <w:bCs/>
          <w:color w:val="000000" w:themeColor="text1"/>
          <w:rPrChange w:id="886" w:author="Windows User" w:date="2019-02-08T11:52:00Z">
            <w:rPr>
              <w:rFonts w:ascii="Times New Roman" w:hAnsi="Times New Roman" w:cs="Times New Roman"/>
              <w:bCs/>
              <w:color w:val="000000" w:themeColor="text1"/>
            </w:rPr>
          </w:rPrChange>
        </w:rPr>
      </w:pPr>
      <w:r w:rsidRPr="001D04E3">
        <w:rPr>
          <w:rFonts w:ascii="Times New Roman" w:hAnsi="Times New Roman" w:cs="Times New Roman"/>
          <w:color w:val="000000" w:themeColor="text1"/>
          <w:rPrChange w:id="887" w:author="Windows User" w:date="2019-02-08T11:52:00Z">
            <w:rPr>
              <w:rFonts w:ascii="Times New Roman" w:hAnsi="Times New Roman" w:cs="Times New Roman"/>
              <w:color w:val="000000" w:themeColor="text1"/>
            </w:rPr>
          </w:rPrChange>
        </w:rPr>
        <w:t>Whitehead, Harry.</w:t>
      </w:r>
      <w:r w:rsidR="006A67A0" w:rsidRPr="001D04E3">
        <w:rPr>
          <w:rFonts w:ascii="Times New Roman" w:hAnsi="Times New Roman" w:cs="Times New Roman"/>
          <w:color w:val="000000" w:themeColor="text1"/>
          <w:rPrChange w:id="888" w:author="Windows User" w:date="2019-02-08T11:52:00Z">
            <w:rPr>
              <w:rFonts w:ascii="Times New Roman" w:hAnsi="Times New Roman" w:cs="Times New Roman"/>
              <w:color w:val="000000" w:themeColor="text1"/>
            </w:rPr>
          </w:rPrChange>
        </w:rPr>
        <w:t xml:space="preserve"> 2013.</w:t>
      </w:r>
      <w:r w:rsidRPr="001D04E3">
        <w:rPr>
          <w:rFonts w:ascii="Times New Roman" w:hAnsi="Times New Roman" w:cs="Times New Roman"/>
          <w:color w:val="000000" w:themeColor="text1"/>
          <w:rPrChange w:id="889" w:author="Windows User" w:date="2019-02-08T11:52:00Z">
            <w:rPr>
              <w:rFonts w:ascii="Times New Roman" w:hAnsi="Times New Roman" w:cs="Times New Roman"/>
              <w:color w:val="000000" w:themeColor="text1"/>
            </w:rPr>
          </w:rPrChange>
        </w:rPr>
        <w:t xml:space="preserve"> </w:t>
      </w:r>
      <w:r w:rsidR="00131478" w:rsidRPr="001D04E3">
        <w:rPr>
          <w:rFonts w:ascii="Times New Roman" w:hAnsi="Times New Roman" w:cs="Times New Roman"/>
          <w:color w:val="000000" w:themeColor="text1"/>
          <w:rPrChange w:id="890" w:author="Windows User" w:date="2019-02-08T11:52:00Z">
            <w:rPr>
              <w:rFonts w:ascii="Times New Roman" w:hAnsi="Times New Roman" w:cs="Times New Roman"/>
              <w:color w:val="000000" w:themeColor="text1"/>
            </w:rPr>
          </w:rPrChange>
        </w:rPr>
        <w:t>“</w:t>
      </w:r>
      <w:r w:rsidRPr="001D04E3">
        <w:rPr>
          <w:rFonts w:ascii="Times New Roman" w:hAnsi="Times New Roman" w:cs="Times New Roman"/>
          <w:color w:val="000000" w:themeColor="text1"/>
          <w:rPrChange w:id="891" w:author="Windows User" w:date="2019-02-08T11:52:00Z">
            <w:rPr>
              <w:rFonts w:ascii="Times New Roman" w:hAnsi="Times New Roman" w:cs="Times New Roman"/>
              <w:color w:val="000000" w:themeColor="text1"/>
            </w:rPr>
          </w:rPrChange>
        </w:rPr>
        <w:t>Nomadic Emergence: Creative Writing Theory and Prac</w:t>
      </w:r>
      <w:r w:rsidR="00131478" w:rsidRPr="001D04E3">
        <w:rPr>
          <w:rFonts w:ascii="Times New Roman" w:hAnsi="Times New Roman" w:cs="Times New Roman"/>
          <w:color w:val="000000" w:themeColor="text1"/>
          <w:rPrChange w:id="892" w:author="Windows User" w:date="2019-02-08T11:52:00Z">
            <w:rPr>
              <w:rFonts w:ascii="Times New Roman" w:hAnsi="Times New Roman" w:cs="Times New Roman"/>
              <w:color w:val="000000" w:themeColor="text1"/>
            </w:rPr>
          </w:rPrChange>
        </w:rPr>
        <w:t>tice-Led Research.”</w:t>
      </w:r>
      <w:r w:rsidRPr="001D04E3">
        <w:rPr>
          <w:rFonts w:ascii="Times New Roman" w:hAnsi="Times New Roman" w:cs="Times New Roman"/>
          <w:color w:val="000000" w:themeColor="text1"/>
          <w:rPrChange w:id="893" w:author="Windows User" w:date="2019-02-08T11:52:00Z">
            <w:rPr>
              <w:rFonts w:ascii="Times New Roman" w:hAnsi="Times New Roman" w:cs="Times New Roman"/>
              <w:color w:val="000000" w:themeColor="text1"/>
            </w:rPr>
          </w:rPrChange>
        </w:rPr>
        <w:t xml:space="preserve"> </w:t>
      </w:r>
      <w:r w:rsidRPr="001D04E3">
        <w:rPr>
          <w:rFonts w:ascii="Times New Roman" w:hAnsi="Times New Roman" w:cs="Times New Roman"/>
          <w:i/>
          <w:iCs/>
          <w:color w:val="000000" w:themeColor="text1"/>
          <w:rPrChange w:id="894" w:author="Windows User" w:date="2019-02-08T11:52:00Z">
            <w:rPr>
              <w:rFonts w:ascii="Times New Roman" w:hAnsi="Times New Roman" w:cs="Times New Roman"/>
              <w:i/>
              <w:iCs/>
              <w:color w:val="000000" w:themeColor="text1"/>
            </w:rPr>
          </w:rPrChange>
        </w:rPr>
        <w:t xml:space="preserve">New Ideas for the Writing Arts: Practice, Culture, Literature. </w:t>
      </w:r>
      <w:proofErr w:type="gramStart"/>
      <w:r w:rsidRPr="001D04E3">
        <w:rPr>
          <w:rFonts w:ascii="Times New Roman" w:hAnsi="Times New Roman" w:cs="Times New Roman"/>
          <w:i/>
          <w:iCs/>
          <w:color w:val="000000" w:themeColor="text1"/>
          <w:rPrChange w:id="895" w:author="Windows User" w:date="2019-02-08T11:52:00Z">
            <w:rPr>
              <w:rFonts w:ascii="Times New Roman" w:hAnsi="Times New Roman" w:cs="Times New Roman"/>
              <w:i/>
              <w:iCs/>
              <w:color w:val="000000" w:themeColor="text1"/>
            </w:rPr>
          </w:rPrChange>
        </w:rPr>
        <w:t>Ed. Graeme Harper.</w:t>
      </w:r>
      <w:proofErr w:type="gramEnd"/>
      <w:r w:rsidRPr="001D04E3">
        <w:rPr>
          <w:rFonts w:ascii="Times New Roman" w:hAnsi="Times New Roman" w:cs="Times New Roman"/>
          <w:i/>
          <w:iCs/>
          <w:color w:val="000000" w:themeColor="text1"/>
          <w:rPrChange w:id="896" w:author="Windows User" w:date="2019-02-08T11:52:00Z">
            <w:rPr>
              <w:rFonts w:ascii="Times New Roman" w:hAnsi="Times New Roman" w:cs="Times New Roman"/>
              <w:i/>
              <w:iCs/>
              <w:color w:val="000000" w:themeColor="text1"/>
            </w:rPr>
          </w:rPrChange>
        </w:rPr>
        <w:t xml:space="preserve"> Cambridge: CSP</w:t>
      </w:r>
      <w:r w:rsidRPr="001D04E3">
        <w:rPr>
          <w:rFonts w:ascii="Times New Roman" w:hAnsi="Times New Roman" w:cs="Times New Roman"/>
          <w:color w:val="000000" w:themeColor="text1"/>
          <w:rPrChange w:id="897" w:author="Windows User" w:date="2019-02-08T11:52:00Z">
            <w:rPr>
              <w:rFonts w:ascii="Times New Roman" w:hAnsi="Times New Roman" w:cs="Times New Roman"/>
              <w:color w:val="000000" w:themeColor="text1"/>
            </w:rPr>
          </w:rPrChange>
        </w:rPr>
        <w:t>.</w:t>
      </w:r>
    </w:p>
    <w:p w:rsidR="00D76C15" w:rsidRPr="001D04E3" w:rsidRDefault="00D76C15" w:rsidP="0022775C">
      <w:pPr>
        <w:spacing w:line="360" w:lineRule="auto"/>
        <w:contextualSpacing/>
        <w:rPr>
          <w:rFonts w:ascii="Times New Roman" w:hAnsi="Times New Roman" w:cs="Times New Roman"/>
          <w:bCs/>
          <w:color w:val="000000" w:themeColor="text1"/>
          <w:rPrChange w:id="898" w:author="Windows User" w:date="2019-02-08T11:52:00Z">
            <w:rPr>
              <w:rFonts w:ascii="Times New Roman" w:hAnsi="Times New Roman" w:cs="Times New Roman"/>
              <w:bCs/>
              <w:color w:val="000000" w:themeColor="text1"/>
            </w:rPr>
          </w:rPrChange>
        </w:rPr>
      </w:pPr>
    </w:p>
    <w:sectPr w:rsidR="00D76C15" w:rsidRPr="001D04E3" w:rsidSect="00074B81">
      <w:footerReference w:type="default" r:id="rId9"/>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AC" w:rsidRDefault="00B165AC" w:rsidP="00AF2C92">
      <w:r>
        <w:separator/>
      </w:r>
    </w:p>
  </w:endnote>
  <w:endnote w:type="continuationSeparator" w:id="0">
    <w:p w:rsidR="00B165AC" w:rsidRDefault="00B165AC"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5252"/>
      <w:docPartObj>
        <w:docPartGallery w:val="Page Numbers (Bottom of Page)"/>
        <w:docPartUnique/>
      </w:docPartObj>
    </w:sdtPr>
    <w:sdtContent>
      <w:p w:rsidR="00F413CA" w:rsidRDefault="00D63EC1">
        <w:pPr>
          <w:pStyle w:val="Footer"/>
          <w:jc w:val="center"/>
        </w:pPr>
        <w:fldSimple w:instr=" PAGE   \* MERGEFORMAT ">
          <w:r w:rsidR="00896DF1">
            <w:rPr>
              <w:noProof/>
            </w:rPr>
            <w:t>13</w:t>
          </w:r>
        </w:fldSimple>
      </w:p>
    </w:sdtContent>
  </w:sdt>
  <w:p w:rsidR="00F413CA" w:rsidRDefault="00F41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AC" w:rsidRDefault="00B165AC" w:rsidP="00AF2C92">
      <w:r>
        <w:separator/>
      </w:r>
    </w:p>
  </w:footnote>
  <w:footnote w:type="continuationSeparator" w:id="0">
    <w:p w:rsidR="00B165AC" w:rsidRDefault="00B165AC"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7235C11"/>
    <w:multiLevelType w:val="multilevel"/>
    <w:tmpl w:val="8A901B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8"/>
  <w:trackRevisions/>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4D78DE"/>
    <w:rsid w:val="00001899"/>
    <w:rsid w:val="000049AD"/>
    <w:rsid w:val="0000681B"/>
    <w:rsid w:val="00010E93"/>
    <w:rsid w:val="000133C0"/>
    <w:rsid w:val="00014C4E"/>
    <w:rsid w:val="000162E5"/>
    <w:rsid w:val="00017107"/>
    <w:rsid w:val="00017525"/>
    <w:rsid w:val="000202E2"/>
    <w:rsid w:val="00022441"/>
    <w:rsid w:val="0002261E"/>
    <w:rsid w:val="00024839"/>
    <w:rsid w:val="00026871"/>
    <w:rsid w:val="00027155"/>
    <w:rsid w:val="00031963"/>
    <w:rsid w:val="0003492F"/>
    <w:rsid w:val="00037A98"/>
    <w:rsid w:val="00040305"/>
    <w:rsid w:val="000427FB"/>
    <w:rsid w:val="0004455E"/>
    <w:rsid w:val="00047CB5"/>
    <w:rsid w:val="00047CFD"/>
    <w:rsid w:val="00051FAA"/>
    <w:rsid w:val="000572A9"/>
    <w:rsid w:val="000600E5"/>
    <w:rsid w:val="00061325"/>
    <w:rsid w:val="00061EC6"/>
    <w:rsid w:val="00070CAA"/>
    <w:rsid w:val="00070DA5"/>
    <w:rsid w:val="000733AC"/>
    <w:rsid w:val="00074B81"/>
    <w:rsid w:val="00074D22"/>
    <w:rsid w:val="00075081"/>
    <w:rsid w:val="0007528A"/>
    <w:rsid w:val="000811AB"/>
    <w:rsid w:val="0008344F"/>
    <w:rsid w:val="00083C5F"/>
    <w:rsid w:val="0009172C"/>
    <w:rsid w:val="000918C9"/>
    <w:rsid w:val="000930EC"/>
    <w:rsid w:val="00095E61"/>
    <w:rsid w:val="000966C1"/>
    <w:rsid w:val="000970AC"/>
    <w:rsid w:val="000A1167"/>
    <w:rsid w:val="000A279C"/>
    <w:rsid w:val="000A4428"/>
    <w:rsid w:val="000A60BD"/>
    <w:rsid w:val="000A6D40"/>
    <w:rsid w:val="000A7BC3"/>
    <w:rsid w:val="000B1661"/>
    <w:rsid w:val="000B1F0B"/>
    <w:rsid w:val="000B2E88"/>
    <w:rsid w:val="000B3491"/>
    <w:rsid w:val="000B4603"/>
    <w:rsid w:val="000C09BE"/>
    <w:rsid w:val="000C1380"/>
    <w:rsid w:val="000C246A"/>
    <w:rsid w:val="000C554F"/>
    <w:rsid w:val="000D0652"/>
    <w:rsid w:val="000D0DC5"/>
    <w:rsid w:val="000D15FF"/>
    <w:rsid w:val="000D25A6"/>
    <w:rsid w:val="000D28DF"/>
    <w:rsid w:val="000D2C81"/>
    <w:rsid w:val="000D488B"/>
    <w:rsid w:val="000D68DF"/>
    <w:rsid w:val="000E138D"/>
    <w:rsid w:val="000E187A"/>
    <w:rsid w:val="000E2D61"/>
    <w:rsid w:val="000E450E"/>
    <w:rsid w:val="000E4D51"/>
    <w:rsid w:val="000E4E80"/>
    <w:rsid w:val="000E6259"/>
    <w:rsid w:val="000F2529"/>
    <w:rsid w:val="000F4677"/>
    <w:rsid w:val="000F5BE0"/>
    <w:rsid w:val="000F7E0D"/>
    <w:rsid w:val="00100587"/>
    <w:rsid w:val="0010284E"/>
    <w:rsid w:val="00103122"/>
    <w:rsid w:val="0010336A"/>
    <w:rsid w:val="001040D9"/>
    <w:rsid w:val="001050F1"/>
    <w:rsid w:val="00105AEA"/>
    <w:rsid w:val="00106DAF"/>
    <w:rsid w:val="00114ABE"/>
    <w:rsid w:val="00116023"/>
    <w:rsid w:val="00120A12"/>
    <w:rsid w:val="00121857"/>
    <w:rsid w:val="001227F8"/>
    <w:rsid w:val="00131478"/>
    <w:rsid w:val="001318BA"/>
    <w:rsid w:val="00133EE7"/>
    <w:rsid w:val="00134A51"/>
    <w:rsid w:val="00137A46"/>
    <w:rsid w:val="00140727"/>
    <w:rsid w:val="0014335C"/>
    <w:rsid w:val="0014464B"/>
    <w:rsid w:val="001453A7"/>
    <w:rsid w:val="00146568"/>
    <w:rsid w:val="00160628"/>
    <w:rsid w:val="00161344"/>
    <w:rsid w:val="00162195"/>
    <w:rsid w:val="0016322A"/>
    <w:rsid w:val="00165A21"/>
    <w:rsid w:val="00167661"/>
    <w:rsid w:val="001705CE"/>
    <w:rsid w:val="00175602"/>
    <w:rsid w:val="00176ECE"/>
    <w:rsid w:val="0017714B"/>
    <w:rsid w:val="00177B87"/>
    <w:rsid w:val="001804DF"/>
    <w:rsid w:val="00181BDC"/>
    <w:rsid w:val="00181DB0"/>
    <w:rsid w:val="001829E3"/>
    <w:rsid w:val="00183B73"/>
    <w:rsid w:val="0018633F"/>
    <w:rsid w:val="001900CC"/>
    <w:rsid w:val="001924C0"/>
    <w:rsid w:val="0019731E"/>
    <w:rsid w:val="001A09FE"/>
    <w:rsid w:val="001A26F1"/>
    <w:rsid w:val="001A4D20"/>
    <w:rsid w:val="001A5ADC"/>
    <w:rsid w:val="001A6199"/>
    <w:rsid w:val="001A67C9"/>
    <w:rsid w:val="001A69DE"/>
    <w:rsid w:val="001A713C"/>
    <w:rsid w:val="001B1C7C"/>
    <w:rsid w:val="001B380C"/>
    <w:rsid w:val="001B398F"/>
    <w:rsid w:val="001B46C6"/>
    <w:rsid w:val="001B4724"/>
    <w:rsid w:val="001B4B48"/>
    <w:rsid w:val="001B4D1F"/>
    <w:rsid w:val="001B6255"/>
    <w:rsid w:val="001B7681"/>
    <w:rsid w:val="001B7CAE"/>
    <w:rsid w:val="001C0772"/>
    <w:rsid w:val="001C0D4F"/>
    <w:rsid w:val="001C1BA3"/>
    <w:rsid w:val="001C1DEC"/>
    <w:rsid w:val="001C4DF5"/>
    <w:rsid w:val="001C5736"/>
    <w:rsid w:val="001D0465"/>
    <w:rsid w:val="001D04E3"/>
    <w:rsid w:val="001D1430"/>
    <w:rsid w:val="001D4C5C"/>
    <w:rsid w:val="001D51BE"/>
    <w:rsid w:val="001D647F"/>
    <w:rsid w:val="001D6857"/>
    <w:rsid w:val="001E0572"/>
    <w:rsid w:val="001E0A67"/>
    <w:rsid w:val="001E1028"/>
    <w:rsid w:val="001E14E2"/>
    <w:rsid w:val="001E4074"/>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03A9"/>
    <w:rsid w:val="002211DD"/>
    <w:rsid w:val="002238A7"/>
    <w:rsid w:val="0022775C"/>
    <w:rsid w:val="00236F4B"/>
    <w:rsid w:val="00242B0D"/>
    <w:rsid w:val="002467C6"/>
    <w:rsid w:val="0024692A"/>
    <w:rsid w:val="00252BBA"/>
    <w:rsid w:val="00253123"/>
    <w:rsid w:val="00254BE2"/>
    <w:rsid w:val="00264001"/>
    <w:rsid w:val="00266354"/>
    <w:rsid w:val="00267A18"/>
    <w:rsid w:val="00273462"/>
    <w:rsid w:val="0027395B"/>
    <w:rsid w:val="00275854"/>
    <w:rsid w:val="00276A2C"/>
    <w:rsid w:val="00277892"/>
    <w:rsid w:val="0028392C"/>
    <w:rsid w:val="00283B41"/>
    <w:rsid w:val="002848A9"/>
    <w:rsid w:val="00285F28"/>
    <w:rsid w:val="00286398"/>
    <w:rsid w:val="00293AAF"/>
    <w:rsid w:val="0029736F"/>
    <w:rsid w:val="002A3C42"/>
    <w:rsid w:val="002A5D75"/>
    <w:rsid w:val="002B1B1A"/>
    <w:rsid w:val="002B254B"/>
    <w:rsid w:val="002B47B4"/>
    <w:rsid w:val="002B7228"/>
    <w:rsid w:val="002B795C"/>
    <w:rsid w:val="002C3A67"/>
    <w:rsid w:val="002C53EE"/>
    <w:rsid w:val="002D24F7"/>
    <w:rsid w:val="002D2799"/>
    <w:rsid w:val="002D2CD7"/>
    <w:rsid w:val="002D4DDC"/>
    <w:rsid w:val="002D4F75"/>
    <w:rsid w:val="002D6493"/>
    <w:rsid w:val="002D7AB6"/>
    <w:rsid w:val="002E06D0"/>
    <w:rsid w:val="002E197A"/>
    <w:rsid w:val="002E3C27"/>
    <w:rsid w:val="002E403A"/>
    <w:rsid w:val="002E7F3A"/>
    <w:rsid w:val="002F4EDB"/>
    <w:rsid w:val="002F6054"/>
    <w:rsid w:val="0030038B"/>
    <w:rsid w:val="003043B3"/>
    <w:rsid w:val="003044B8"/>
    <w:rsid w:val="003070F6"/>
    <w:rsid w:val="00307CB3"/>
    <w:rsid w:val="00310E13"/>
    <w:rsid w:val="00315713"/>
    <w:rsid w:val="0031609F"/>
    <w:rsid w:val="0031686C"/>
    <w:rsid w:val="00316FE0"/>
    <w:rsid w:val="00317D30"/>
    <w:rsid w:val="003204D2"/>
    <w:rsid w:val="00321730"/>
    <w:rsid w:val="0032605E"/>
    <w:rsid w:val="003275D1"/>
    <w:rsid w:val="00330B2A"/>
    <w:rsid w:val="00330F0F"/>
    <w:rsid w:val="00331E17"/>
    <w:rsid w:val="00333063"/>
    <w:rsid w:val="00334945"/>
    <w:rsid w:val="003408E3"/>
    <w:rsid w:val="00343480"/>
    <w:rsid w:val="00345DEE"/>
    <w:rsid w:val="00345E89"/>
    <w:rsid w:val="003522A1"/>
    <w:rsid w:val="0035254B"/>
    <w:rsid w:val="00353555"/>
    <w:rsid w:val="003565D4"/>
    <w:rsid w:val="003607FB"/>
    <w:rsid w:val="00360FD5"/>
    <w:rsid w:val="0036340D"/>
    <w:rsid w:val="003634A5"/>
    <w:rsid w:val="00366868"/>
    <w:rsid w:val="00366F91"/>
    <w:rsid w:val="00367506"/>
    <w:rsid w:val="00370085"/>
    <w:rsid w:val="003744A7"/>
    <w:rsid w:val="00376235"/>
    <w:rsid w:val="00381FB6"/>
    <w:rsid w:val="003836D3"/>
    <w:rsid w:val="00383A52"/>
    <w:rsid w:val="00386723"/>
    <w:rsid w:val="00391652"/>
    <w:rsid w:val="00395040"/>
    <w:rsid w:val="0039507F"/>
    <w:rsid w:val="003A1260"/>
    <w:rsid w:val="003A295F"/>
    <w:rsid w:val="003A41DD"/>
    <w:rsid w:val="003A7033"/>
    <w:rsid w:val="003B0929"/>
    <w:rsid w:val="003B47FE"/>
    <w:rsid w:val="003B5673"/>
    <w:rsid w:val="003B6287"/>
    <w:rsid w:val="003B62C9"/>
    <w:rsid w:val="003C0DD9"/>
    <w:rsid w:val="003C3982"/>
    <w:rsid w:val="003C7176"/>
    <w:rsid w:val="003D0929"/>
    <w:rsid w:val="003D4729"/>
    <w:rsid w:val="003D7DD6"/>
    <w:rsid w:val="003E526B"/>
    <w:rsid w:val="003E5AAF"/>
    <w:rsid w:val="003E600D"/>
    <w:rsid w:val="003E64DF"/>
    <w:rsid w:val="003E6602"/>
    <w:rsid w:val="003E6A5D"/>
    <w:rsid w:val="003F193A"/>
    <w:rsid w:val="003F307E"/>
    <w:rsid w:val="003F4207"/>
    <w:rsid w:val="003F5C46"/>
    <w:rsid w:val="003F7CBB"/>
    <w:rsid w:val="003F7D34"/>
    <w:rsid w:val="00411AAA"/>
    <w:rsid w:val="00412C8E"/>
    <w:rsid w:val="00412C9F"/>
    <w:rsid w:val="00412CCA"/>
    <w:rsid w:val="0041518D"/>
    <w:rsid w:val="004169AA"/>
    <w:rsid w:val="004175B8"/>
    <w:rsid w:val="0042221D"/>
    <w:rsid w:val="00424DD3"/>
    <w:rsid w:val="0042540A"/>
    <w:rsid w:val="004254DC"/>
    <w:rsid w:val="004269C5"/>
    <w:rsid w:val="00431D39"/>
    <w:rsid w:val="00434D19"/>
    <w:rsid w:val="00435939"/>
    <w:rsid w:val="00437CC7"/>
    <w:rsid w:val="00442B9C"/>
    <w:rsid w:val="00443BB0"/>
    <w:rsid w:val="004450D4"/>
    <w:rsid w:val="00445EFA"/>
    <w:rsid w:val="0044738A"/>
    <w:rsid w:val="004473D3"/>
    <w:rsid w:val="004507D2"/>
    <w:rsid w:val="00452231"/>
    <w:rsid w:val="004534E7"/>
    <w:rsid w:val="00460C13"/>
    <w:rsid w:val="00460D34"/>
    <w:rsid w:val="00463228"/>
    <w:rsid w:val="00463782"/>
    <w:rsid w:val="00465DD8"/>
    <w:rsid w:val="004667E0"/>
    <w:rsid w:val="0046760E"/>
    <w:rsid w:val="0047036E"/>
    <w:rsid w:val="00470E10"/>
    <w:rsid w:val="004728C2"/>
    <w:rsid w:val="00475369"/>
    <w:rsid w:val="00477A97"/>
    <w:rsid w:val="00481343"/>
    <w:rsid w:val="00482C1B"/>
    <w:rsid w:val="0048549E"/>
    <w:rsid w:val="004863CC"/>
    <w:rsid w:val="0049220B"/>
    <w:rsid w:val="004930C6"/>
    <w:rsid w:val="00493347"/>
    <w:rsid w:val="00493523"/>
    <w:rsid w:val="0049378C"/>
    <w:rsid w:val="00496092"/>
    <w:rsid w:val="00496D69"/>
    <w:rsid w:val="00497B38"/>
    <w:rsid w:val="004A08DB"/>
    <w:rsid w:val="004A0BAD"/>
    <w:rsid w:val="004A25D0"/>
    <w:rsid w:val="004A32BD"/>
    <w:rsid w:val="004A37E8"/>
    <w:rsid w:val="004A3D80"/>
    <w:rsid w:val="004A664E"/>
    <w:rsid w:val="004A7549"/>
    <w:rsid w:val="004A785F"/>
    <w:rsid w:val="004A7BEB"/>
    <w:rsid w:val="004B09D4"/>
    <w:rsid w:val="004B309D"/>
    <w:rsid w:val="004B327D"/>
    <w:rsid w:val="004B330A"/>
    <w:rsid w:val="004B5BCB"/>
    <w:rsid w:val="004B628E"/>
    <w:rsid w:val="004B6D17"/>
    <w:rsid w:val="004B7C8E"/>
    <w:rsid w:val="004C04AA"/>
    <w:rsid w:val="004C1FC0"/>
    <w:rsid w:val="004C3D3C"/>
    <w:rsid w:val="004D0EDC"/>
    <w:rsid w:val="004D1220"/>
    <w:rsid w:val="004D14B3"/>
    <w:rsid w:val="004D1529"/>
    <w:rsid w:val="004D2253"/>
    <w:rsid w:val="004D526A"/>
    <w:rsid w:val="004D5514"/>
    <w:rsid w:val="004D56C3"/>
    <w:rsid w:val="004D78DE"/>
    <w:rsid w:val="004E0338"/>
    <w:rsid w:val="004E3D66"/>
    <w:rsid w:val="004E4FF3"/>
    <w:rsid w:val="004E56A8"/>
    <w:rsid w:val="004F053D"/>
    <w:rsid w:val="004F126C"/>
    <w:rsid w:val="004F3B55"/>
    <w:rsid w:val="004F428E"/>
    <w:rsid w:val="004F4E46"/>
    <w:rsid w:val="004F6B7D"/>
    <w:rsid w:val="004F7B53"/>
    <w:rsid w:val="005015F6"/>
    <w:rsid w:val="005030C4"/>
    <w:rsid w:val="005031C5"/>
    <w:rsid w:val="00504FDC"/>
    <w:rsid w:val="00505160"/>
    <w:rsid w:val="00511643"/>
    <w:rsid w:val="005120CC"/>
    <w:rsid w:val="00512B7B"/>
    <w:rsid w:val="00514EA1"/>
    <w:rsid w:val="0051798B"/>
    <w:rsid w:val="0052184C"/>
    <w:rsid w:val="00521F5A"/>
    <w:rsid w:val="00525E06"/>
    <w:rsid w:val="00526454"/>
    <w:rsid w:val="0052756F"/>
    <w:rsid w:val="00531823"/>
    <w:rsid w:val="00534ECC"/>
    <w:rsid w:val="0053720D"/>
    <w:rsid w:val="00540EF5"/>
    <w:rsid w:val="00541697"/>
    <w:rsid w:val="00541BF3"/>
    <w:rsid w:val="00541CD3"/>
    <w:rsid w:val="00543875"/>
    <w:rsid w:val="00543A67"/>
    <w:rsid w:val="005476FA"/>
    <w:rsid w:val="00551428"/>
    <w:rsid w:val="0055405D"/>
    <w:rsid w:val="00554A41"/>
    <w:rsid w:val="0055595E"/>
    <w:rsid w:val="00557988"/>
    <w:rsid w:val="00562C49"/>
    <w:rsid w:val="00562DEF"/>
    <w:rsid w:val="0056321A"/>
    <w:rsid w:val="00563A35"/>
    <w:rsid w:val="00566596"/>
    <w:rsid w:val="005741E9"/>
    <w:rsid w:val="005748CF"/>
    <w:rsid w:val="00576A19"/>
    <w:rsid w:val="00584270"/>
    <w:rsid w:val="00584738"/>
    <w:rsid w:val="0058568B"/>
    <w:rsid w:val="005920B0"/>
    <w:rsid w:val="005936E1"/>
    <w:rsid w:val="0059380D"/>
    <w:rsid w:val="00595A8F"/>
    <w:rsid w:val="005977C2"/>
    <w:rsid w:val="00597BF2"/>
    <w:rsid w:val="005A1F54"/>
    <w:rsid w:val="005A2026"/>
    <w:rsid w:val="005A3020"/>
    <w:rsid w:val="005B134E"/>
    <w:rsid w:val="005B2039"/>
    <w:rsid w:val="005B344F"/>
    <w:rsid w:val="005B3FBA"/>
    <w:rsid w:val="005B4A1D"/>
    <w:rsid w:val="005B674D"/>
    <w:rsid w:val="005C056D"/>
    <w:rsid w:val="005C0CBE"/>
    <w:rsid w:val="005C1FCF"/>
    <w:rsid w:val="005C2E82"/>
    <w:rsid w:val="005C39AD"/>
    <w:rsid w:val="005C3F41"/>
    <w:rsid w:val="005D09DD"/>
    <w:rsid w:val="005D1885"/>
    <w:rsid w:val="005D2882"/>
    <w:rsid w:val="005D4A38"/>
    <w:rsid w:val="005E2EEA"/>
    <w:rsid w:val="005E3708"/>
    <w:rsid w:val="005E3CCD"/>
    <w:rsid w:val="005E3D6B"/>
    <w:rsid w:val="005E3F1B"/>
    <w:rsid w:val="005E5B55"/>
    <w:rsid w:val="005E5E4A"/>
    <w:rsid w:val="005E693D"/>
    <w:rsid w:val="005E75BF"/>
    <w:rsid w:val="005F57BA"/>
    <w:rsid w:val="005F5B07"/>
    <w:rsid w:val="005F61E6"/>
    <w:rsid w:val="005F6C45"/>
    <w:rsid w:val="005F771F"/>
    <w:rsid w:val="00605A69"/>
    <w:rsid w:val="00606C54"/>
    <w:rsid w:val="00607FF6"/>
    <w:rsid w:val="00614375"/>
    <w:rsid w:val="00614716"/>
    <w:rsid w:val="00615B0A"/>
    <w:rsid w:val="006168CF"/>
    <w:rsid w:val="0062011B"/>
    <w:rsid w:val="00620E5A"/>
    <w:rsid w:val="00626DE0"/>
    <w:rsid w:val="00627EBD"/>
    <w:rsid w:val="00630901"/>
    <w:rsid w:val="00631F8E"/>
    <w:rsid w:val="006335FE"/>
    <w:rsid w:val="00633848"/>
    <w:rsid w:val="00633C13"/>
    <w:rsid w:val="00636EE9"/>
    <w:rsid w:val="00640950"/>
    <w:rsid w:val="00641AE7"/>
    <w:rsid w:val="00642629"/>
    <w:rsid w:val="0064782B"/>
    <w:rsid w:val="0065293D"/>
    <w:rsid w:val="00653EFC"/>
    <w:rsid w:val="00654021"/>
    <w:rsid w:val="00661045"/>
    <w:rsid w:val="0066138C"/>
    <w:rsid w:val="00666DA8"/>
    <w:rsid w:val="00671057"/>
    <w:rsid w:val="0067157A"/>
    <w:rsid w:val="00675AAF"/>
    <w:rsid w:val="0068031A"/>
    <w:rsid w:val="00681B2F"/>
    <w:rsid w:val="0068335F"/>
    <w:rsid w:val="00687217"/>
    <w:rsid w:val="00692A36"/>
    <w:rsid w:val="00693302"/>
    <w:rsid w:val="0069640B"/>
    <w:rsid w:val="006A1B83"/>
    <w:rsid w:val="006A21CD"/>
    <w:rsid w:val="006A5918"/>
    <w:rsid w:val="006A67A0"/>
    <w:rsid w:val="006B21B2"/>
    <w:rsid w:val="006B4A4A"/>
    <w:rsid w:val="006C19B2"/>
    <w:rsid w:val="006C4409"/>
    <w:rsid w:val="006C5BB8"/>
    <w:rsid w:val="006C6936"/>
    <w:rsid w:val="006C7B01"/>
    <w:rsid w:val="006D0FE8"/>
    <w:rsid w:val="006D4B2B"/>
    <w:rsid w:val="006D4F3C"/>
    <w:rsid w:val="006D5C66"/>
    <w:rsid w:val="006D5D46"/>
    <w:rsid w:val="006D7002"/>
    <w:rsid w:val="006E1B3C"/>
    <w:rsid w:val="006E23FB"/>
    <w:rsid w:val="006E325A"/>
    <w:rsid w:val="006E33EC"/>
    <w:rsid w:val="006E3802"/>
    <w:rsid w:val="006E4982"/>
    <w:rsid w:val="006E6C02"/>
    <w:rsid w:val="006F0D45"/>
    <w:rsid w:val="006F19BE"/>
    <w:rsid w:val="006F1CA7"/>
    <w:rsid w:val="006F231A"/>
    <w:rsid w:val="006F31E4"/>
    <w:rsid w:val="006F6B55"/>
    <w:rsid w:val="006F788D"/>
    <w:rsid w:val="006F78E1"/>
    <w:rsid w:val="00701072"/>
    <w:rsid w:val="00702054"/>
    <w:rsid w:val="007030AD"/>
    <w:rsid w:val="007035A4"/>
    <w:rsid w:val="00704393"/>
    <w:rsid w:val="00711799"/>
    <w:rsid w:val="00712B78"/>
    <w:rsid w:val="0071393B"/>
    <w:rsid w:val="00713EE2"/>
    <w:rsid w:val="007177FC"/>
    <w:rsid w:val="00720C5E"/>
    <w:rsid w:val="00721701"/>
    <w:rsid w:val="0072403C"/>
    <w:rsid w:val="00724B50"/>
    <w:rsid w:val="00727BAE"/>
    <w:rsid w:val="00731835"/>
    <w:rsid w:val="007341F8"/>
    <w:rsid w:val="00734372"/>
    <w:rsid w:val="00734EB8"/>
    <w:rsid w:val="00735F8B"/>
    <w:rsid w:val="00737E4C"/>
    <w:rsid w:val="0074090B"/>
    <w:rsid w:val="00742D1F"/>
    <w:rsid w:val="00743EBA"/>
    <w:rsid w:val="00744C8E"/>
    <w:rsid w:val="0074707E"/>
    <w:rsid w:val="007516DC"/>
    <w:rsid w:val="00752E58"/>
    <w:rsid w:val="00754B80"/>
    <w:rsid w:val="00757FDE"/>
    <w:rsid w:val="00761918"/>
    <w:rsid w:val="00762F03"/>
    <w:rsid w:val="00763621"/>
    <w:rsid w:val="0076413B"/>
    <w:rsid w:val="007648AE"/>
    <w:rsid w:val="00764BF8"/>
    <w:rsid w:val="0076514D"/>
    <w:rsid w:val="00767473"/>
    <w:rsid w:val="00773D59"/>
    <w:rsid w:val="007760CE"/>
    <w:rsid w:val="00781003"/>
    <w:rsid w:val="007911FD"/>
    <w:rsid w:val="00793930"/>
    <w:rsid w:val="00793C5D"/>
    <w:rsid w:val="00793DD1"/>
    <w:rsid w:val="00794FEC"/>
    <w:rsid w:val="0079583E"/>
    <w:rsid w:val="007A003E"/>
    <w:rsid w:val="007A1965"/>
    <w:rsid w:val="007A2ED1"/>
    <w:rsid w:val="007A3570"/>
    <w:rsid w:val="007A4BE6"/>
    <w:rsid w:val="007B0DC6"/>
    <w:rsid w:val="007B1094"/>
    <w:rsid w:val="007B1762"/>
    <w:rsid w:val="007B3320"/>
    <w:rsid w:val="007B5CD9"/>
    <w:rsid w:val="007C301F"/>
    <w:rsid w:val="007C4540"/>
    <w:rsid w:val="007C65AF"/>
    <w:rsid w:val="007C67B0"/>
    <w:rsid w:val="007D02EF"/>
    <w:rsid w:val="007D0FEC"/>
    <w:rsid w:val="007D135D"/>
    <w:rsid w:val="007D158C"/>
    <w:rsid w:val="007D730F"/>
    <w:rsid w:val="007D7CD8"/>
    <w:rsid w:val="007E2C46"/>
    <w:rsid w:val="007E3AA7"/>
    <w:rsid w:val="007E440E"/>
    <w:rsid w:val="007E46A1"/>
    <w:rsid w:val="007F07D8"/>
    <w:rsid w:val="007F380B"/>
    <w:rsid w:val="007F737D"/>
    <w:rsid w:val="0080308E"/>
    <w:rsid w:val="00805303"/>
    <w:rsid w:val="00805903"/>
    <w:rsid w:val="00806705"/>
    <w:rsid w:val="00806738"/>
    <w:rsid w:val="008068D4"/>
    <w:rsid w:val="0081270A"/>
    <w:rsid w:val="00813E0C"/>
    <w:rsid w:val="00813E4E"/>
    <w:rsid w:val="008216D5"/>
    <w:rsid w:val="008249CE"/>
    <w:rsid w:val="00826CD4"/>
    <w:rsid w:val="00831A50"/>
    <w:rsid w:val="00831B3C"/>
    <w:rsid w:val="00831C89"/>
    <w:rsid w:val="00832114"/>
    <w:rsid w:val="008343C3"/>
    <w:rsid w:val="00834C46"/>
    <w:rsid w:val="0084093E"/>
    <w:rsid w:val="00841CE1"/>
    <w:rsid w:val="0084342F"/>
    <w:rsid w:val="008473D8"/>
    <w:rsid w:val="008528DC"/>
    <w:rsid w:val="00852B8C"/>
    <w:rsid w:val="00854981"/>
    <w:rsid w:val="00860C4E"/>
    <w:rsid w:val="00864B2E"/>
    <w:rsid w:val="00865963"/>
    <w:rsid w:val="00871C1D"/>
    <w:rsid w:val="0087450E"/>
    <w:rsid w:val="00875A82"/>
    <w:rsid w:val="00876CA3"/>
    <w:rsid w:val="008772FE"/>
    <w:rsid w:val="008775F1"/>
    <w:rsid w:val="008821AE"/>
    <w:rsid w:val="008833B7"/>
    <w:rsid w:val="00883D3A"/>
    <w:rsid w:val="008854F7"/>
    <w:rsid w:val="00885A9D"/>
    <w:rsid w:val="00887FE0"/>
    <w:rsid w:val="008929D2"/>
    <w:rsid w:val="00893636"/>
    <w:rsid w:val="00893B94"/>
    <w:rsid w:val="00896DF1"/>
    <w:rsid w:val="00896E9D"/>
    <w:rsid w:val="00896F11"/>
    <w:rsid w:val="008A1049"/>
    <w:rsid w:val="008A1C98"/>
    <w:rsid w:val="008A2730"/>
    <w:rsid w:val="008A322D"/>
    <w:rsid w:val="008A4D72"/>
    <w:rsid w:val="008A6285"/>
    <w:rsid w:val="008A63B2"/>
    <w:rsid w:val="008B0DA1"/>
    <w:rsid w:val="008B345D"/>
    <w:rsid w:val="008C1FC2"/>
    <w:rsid w:val="008C2980"/>
    <w:rsid w:val="008C4DD6"/>
    <w:rsid w:val="008C5AFB"/>
    <w:rsid w:val="008C68FE"/>
    <w:rsid w:val="008D07FB"/>
    <w:rsid w:val="008D0C02"/>
    <w:rsid w:val="008D357D"/>
    <w:rsid w:val="008D435A"/>
    <w:rsid w:val="008E09CA"/>
    <w:rsid w:val="008E387B"/>
    <w:rsid w:val="008E6087"/>
    <w:rsid w:val="008E758D"/>
    <w:rsid w:val="008F0A9E"/>
    <w:rsid w:val="008F0C5F"/>
    <w:rsid w:val="008F10A7"/>
    <w:rsid w:val="008F755D"/>
    <w:rsid w:val="008F7A39"/>
    <w:rsid w:val="009021E8"/>
    <w:rsid w:val="0090408B"/>
    <w:rsid w:val="00904677"/>
    <w:rsid w:val="00904974"/>
    <w:rsid w:val="00905EE2"/>
    <w:rsid w:val="00911440"/>
    <w:rsid w:val="00911712"/>
    <w:rsid w:val="00911B27"/>
    <w:rsid w:val="00916234"/>
    <w:rsid w:val="009170BE"/>
    <w:rsid w:val="00920B55"/>
    <w:rsid w:val="009262C9"/>
    <w:rsid w:val="00930EB9"/>
    <w:rsid w:val="00933DC7"/>
    <w:rsid w:val="00937F3D"/>
    <w:rsid w:val="009418F4"/>
    <w:rsid w:val="00942BBC"/>
    <w:rsid w:val="00944180"/>
    <w:rsid w:val="00944AA0"/>
    <w:rsid w:val="00947DA2"/>
    <w:rsid w:val="00951177"/>
    <w:rsid w:val="00960327"/>
    <w:rsid w:val="00963721"/>
    <w:rsid w:val="00964B48"/>
    <w:rsid w:val="009673E8"/>
    <w:rsid w:val="00974DB8"/>
    <w:rsid w:val="009803AA"/>
    <w:rsid w:val="00980661"/>
    <w:rsid w:val="0098093B"/>
    <w:rsid w:val="009848A4"/>
    <w:rsid w:val="009876D4"/>
    <w:rsid w:val="009914A5"/>
    <w:rsid w:val="0099548E"/>
    <w:rsid w:val="00996456"/>
    <w:rsid w:val="00996A12"/>
    <w:rsid w:val="00997B0F"/>
    <w:rsid w:val="009A0CC3"/>
    <w:rsid w:val="009A1CAD"/>
    <w:rsid w:val="009A3440"/>
    <w:rsid w:val="009A5832"/>
    <w:rsid w:val="009A5B48"/>
    <w:rsid w:val="009A6838"/>
    <w:rsid w:val="009B0D5C"/>
    <w:rsid w:val="009B24B5"/>
    <w:rsid w:val="009B4571"/>
    <w:rsid w:val="009B4EBC"/>
    <w:rsid w:val="009B5ABB"/>
    <w:rsid w:val="009B73CE"/>
    <w:rsid w:val="009C2461"/>
    <w:rsid w:val="009C5A15"/>
    <w:rsid w:val="009C6FE2"/>
    <w:rsid w:val="009C7121"/>
    <w:rsid w:val="009C7674"/>
    <w:rsid w:val="009D004A"/>
    <w:rsid w:val="009D0CF3"/>
    <w:rsid w:val="009D5880"/>
    <w:rsid w:val="009E1B92"/>
    <w:rsid w:val="009E1FD4"/>
    <w:rsid w:val="009E3B07"/>
    <w:rsid w:val="009E51D1"/>
    <w:rsid w:val="009E5531"/>
    <w:rsid w:val="009F171E"/>
    <w:rsid w:val="009F1BBA"/>
    <w:rsid w:val="009F3D2F"/>
    <w:rsid w:val="009F7052"/>
    <w:rsid w:val="00A00C6E"/>
    <w:rsid w:val="00A01ABD"/>
    <w:rsid w:val="00A02668"/>
    <w:rsid w:val="00A02801"/>
    <w:rsid w:val="00A06A39"/>
    <w:rsid w:val="00A07F58"/>
    <w:rsid w:val="00A106CA"/>
    <w:rsid w:val="00A131CB"/>
    <w:rsid w:val="00A13E3D"/>
    <w:rsid w:val="00A14847"/>
    <w:rsid w:val="00A16D6D"/>
    <w:rsid w:val="00A21383"/>
    <w:rsid w:val="00A2199F"/>
    <w:rsid w:val="00A21B31"/>
    <w:rsid w:val="00A2360E"/>
    <w:rsid w:val="00A26E0C"/>
    <w:rsid w:val="00A31916"/>
    <w:rsid w:val="00A32FCB"/>
    <w:rsid w:val="00A34C25"/>
    <w:rsid w:val="00A34FA9"/>
    <w:rsid w:val="00A3507D"/>
    <w:rsid w:val="00A3717A"/>
    <w:rsid w:val="00A4088C"/>
    <w:rsid w:val="00A419AA"/>
    <w:rsid w:val="00A426BF"/>
    <w:rsid w:val="00A4456B"/>
    <w:rsid w:val="00A448D4"/>
    <w:rsid w:val="00A452E0"/>
    <w:rsid w:val="00A471FC"/>
    <w:rsid w:val="00A506DF"/>
    <w:rsid w:val="00A50B75"/>
    <w:rsid w:val="00A51EA5"/>
    <w:rsid w:val="00A53742"/>
    <w:rsid w:val="00A557A1"/>
    <w:rsid w:val="00A60593"/>
    <w:rsid w:val="00A63059"/>
    <w:rsid w:val="00A63AE3"/>
    <w:rsid w:val="00A651A4"/>
    <w:rsid w:val="00A67CDE"/>
    <w:rsid w:val="00A71361"/>
    <w:rsid w:val="00A746E2"/>
    <w:rsid w:val="00A75CC2"/>
    <w:rsid w:val="00A81FF2"/>
    <w:rsid w:val="00A83904"/>
    <w:rsid w:val="00A8420E"/>
    <w:rsid w:val="00A90A79"/>
    <w:rsid w:val="00A90BCC"/>
    <w:rsid w:val="00A96B30"/>
    <w:rsid w:val="00A9742A"/>
    <w:rsid w:val="00A97830"/>
    <w:rsid w:val="00AA0660"/>
    <w:rsid w:val="00AA442D"/>
    <w:rsid w:val="00AA4A8E"/>
    <w:rsid w:val="00AA59B5"/>
    <w:rsid w:val="00AA7777"/>
    <w:rsid w:val="00AA7B84"/>
    <w:rsid w:val="00AB1C90"/>
    <w:rsid w:val="00AB72A4"/>
    <w:rsid w:val="00AC0B4C"/>
    <w:rsid w:val="00AC1164"/>
    <w:rsid w:val="00AC2296"/>
    <w:rsid w:val="00AC2754"/>
    <w:rsid w:val="00AC48B0"/>
    <w:rsid w:val="00AC4ACD"/>
    <w:rsid w:val="00AC5DFB"/>
    <w:rsid w:val="00AD13DC"/>
    <w:rsid w:val="00AD6DE2"/>
    <w:rsid w:val="00AD7965"/>
    <w:rsid w:val="00AE0A40"/>
    <w:rsid w:val="00AE1ED4"/>
    <w:rsid w:val="00AE21E1"/>
    <w:rsid w:val="00AE2F8D"/>
    <w:rsid w:val="00AE3BAE"/>
    <w:rsid w:val="00AE5315"/>
    <w:rsid w:val="00AE6A21"/>
    <w:rsid w:val="00AF1C8F"/>
    <w:rsid w:val="00AF2B68"/>
    <w:rsid w:val="00AF2C92"/>
    <w:rsid w:val="00AF3EC1"/>
    <w:rsid w:val="00AF5025"/>
    <w:rsid w:val="00AF519F"/>
    <w:rsid w:val="00AF5387"/>
    <w:rsid w:val="00AF55F5"/>
    <w:rsid w:val="00AF7E86"/>
    <w:rsid w:val="00B024B9"/>
    <w:rsid w:val="00B077FA"/>
    <w:rsid w:val="00B122BF"/>
    <w:rsid w:val="00B127D7"/>
    <w:rsid w:val="00B13B0C"/>
    <w:rsid w:val="00B14408"/>
    <w:rsid w:val="00B1453A"/>
    <w:rsid w:val="00B165AC"/>
    <w:rsid w:val="00B20F82"/>
    <w:rsid w:val="00B2279E"/>
    <w:rsid w:val="00B25BD5"/>
    <w:rsid w:val="00B30231"/>
    <w:rsid w:val="00B34079"/>
    <w:rsid w:val="00B3793A"/>
    <w:rsid w:val="00B401BA"/>
    <w:rsid w:val="00B407E4"/>
    <w:rsid w:val="00B41D38"/>
    <w:rsid w:val="00B425B6"/>
    <w:rsid w:val="00B42A72"/>
    <w:rsid w:val="00B441AE"/>
    <w:rsid w:val="00B45A65"/>
    <w:rsid w:val="00B45F33"/>
    <w:rsid w:val="00B46D50"/>
    <w:rsid w:val="00B53170"/>
    <w:rsid w:val="00B548B9"/>
    <w:rsid w:val="00B56DBE"/>
    <w:rsid w:val="00B570D4"/>
    <w:rsid w:val="00B60C78"/>
    <w:rsid w:val="00B62999"/>
    <w:rsid w:val="00B63BE3"/>
    <w:rsid w:val="00B64885"/>
    <w:rsid w:val="00B64FA3"/>
    <w:rsid w:val="00B66810"/>
    <w:rsid w:val="00B72BE3"/>
    <w:rsid w:val="00B73B80"/>
    <w:rsid w:val="00B74088"/>
    <w:rsid w:val="00B752E4"/>
    <w:rsid w:val="00B770C7"/>
    <w:rsid w:val="00B80F26"/>
    <w:rsid w:val="00B822BD"/>
    <w:rsid w:val="00B842F4"/>
    <w:rsid w:val="00B90AD8"/>
    <w:rsid w:val="00B91A7B"/>
    <w:rsid w:val="00B91F0D"/>
    <w:rsid w:val="00B929DD"/>
    <w:rsid w:val="00B93AF6"/>
    <w:rsid w:val="00B95405"/>
    <w:rsid w:val="00B963F1"/>
    <w:rsid w:val="00B97676"/>
    <w:rsid w:val="00BA020A"/>
    <w:rsid w:val="00BA3368"/>
    <w:rsid w:val="00BB025A"/>
    <w:rsid w:val="00BB02A4"/>
    <w:rsid w:val="00BB1270"/>
    <w:rsid w:val="00BB1E44"/>
    <w:rsid w:val="00BB5267"/>
    <w:rsid w:val="00BB52B8"/>
    <w:rsid w:val="00BB59D8"/>
    <w:rsid w:val="00BB7E69"/>
    <w:rsid w:val="00BC06E3"/>
    <w:rsid w:val="00BC0E51"/>
    <w:rsid w:val="00BC1A87"/>
    <w:rsid w:val="00BC3C1F"/>
    <w:rsid w:val="00BC7CE7"/>
    <w:rsid w:val="00BD1912"/>
    <w:rsid w:val="00BD295E"/>
    <w:rsid w:val="00BD4664"/>
    <w:rsid w:val="00BE1193"/>
    <w:rsid w:val="00BE3E80"/>
    <w:rsid w:val="00BF4849"/>
    <w:rsid w:val="00BF4EA7"/>
    <w:rsid w:val="00BF6525"/>
    <w:rsid w:val="00BF687F"/>
    <w:rsid w:val="00C00EDB"/>
    <w:rsid w:val="00C018E2"/>
    <w:rsid w:val="00C02863"/>
    <w:rsid w:val="00C02AE7"/>
    <w:rsid w:val="00C0383A"/>
    <w:rsid w:val="00C067FF"/>
    <w:rsid w:val="00C112E0"/>
    <w:rsid w:val="00C12862"/>
    <w:rsid w:val="00C13D28"/>
    <w:rsid w:val="00C14585"/>
    <w:rsid w:val="00C165A0"/>
    <w:rsid w:val="00C17C95"/>
    <w:rsid w:val="00C17EBF"/>
    <w:rsid w:val="00C216CE"/>
    <w:rsid w:val="00C2184F"/>
    <w:rsid w:val="00C22A78"/>
    <w:rsid w:val="00C23C7E"/>
    <w:rsid w:val="00C246C5"/>
    <w:rsid w:val="00C249DB"/>
    <w:rsid w:val="00C25263"/>
    <w:rsid w:val="00C256A0"/>
    <w:rsid w:val="00C25A82"/>
    <w:rsid w:val="00C27B86"/>
    <w:rsid w:val="00C300CC"/>
    <w:rsid w:val="00C30A2A"/>
    <w:rsid w:val="00C33993"/>
    <w:rsid w:val="00C35D40"/>
    <w:rsid w:val="00C4069E"/>
    <w:rsid w:val="00C41ADC"/>
    <w:rsid w:val="00C429F4"/>
    <w:rsid w:val="00C44149"/>
    <w:rsid w:val="00C44410"/>
    <w:rsid w:val="00C44A15"/>
    <w:rsid w:val="00C4630A"/>
    <w:rsid w:val="00C51BBE"/>
    <w:rsid w:val="00C523F0"/>
    <w:rsid w:val="00C526D2"/>
    <w:rsid w:val="00C52F24"/>
    <w:rsid w:val="00C53A91"/>
    <w:rsid w:val="00C53D4B"/>
    <w:rsid w:val="00C5794E"/>
    <w:rsid w:val="00C60968"/>
    <w:rsid w:val="00C63D39"/>
    <w:rsid w:val="00C63EDD"/>
    <w:rsid w:val="00C65B36"/>
    <w:rsid w:val="00C67775"/>
    <w:rsid w:val="00C725D3"/>
    <w:rsid w:val="00C7292E"/>
    <w:rsid w:val="00C7323B"/>
    <w:rsid w:val="00C73EE1"/>
    <w:rsid w:val="00C74E88"/>
    <w:rsid w:val="00C80924"/>
    <w:rsid w:val="00C8286B"/>
    <w:rsid w:val="00C947F8"/>
    <w:rsid w:val="00C9495E"/>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1450"/>
    <w:rsid w:val="00CD4E31"/>
    <w:rsid w:val="00CD5A78"/>
    <w:rsid w:val="00CD6EC3"/>
    <w:rsid w:val="00CD7345"/>
    <w:rsid w:val="00CE10CA"/>
    <w:rsid w:val="00CE372E"/>
    <w:rsid w:val="00CE5BFB"/>
    <w:rsid w:val="00CF0A1B"/>
    <w:rsid w:val="00CF19F6"/>
    <w:rsid w:val="00CF2F4F"/>
    <w:rsid w:val="00CF536D"/>
    <w:rsid w:val="00D02E9D"/>
    <w:rsid w:val="00D05DE9"/>
    <w:rsid w:val="00D10CB8"/>
    <w:rsid w:val="00D11F6A"/>
    <w:rsid w:val="00D12806"/>
    <w:rsid w:val="00D12D44"/>
    <w:rsid w:val="00D15018"/>
    <w:rsid w:val="00D158AC"/>
    <w:rsid w:val="00D1694C"/>
    <w:rsid w:val="00D20F5E"/>
    <w:rsid w:val="00D23B76"/>
    <w:rsid w:val="00D24B4A"/>
    <w:rsid w:val="00D25E46"/>
    <w:rsid w:val="00D379A3"/>
    <w:rsid w:val="00D43A36"/>
    <w:rsid w:val="00D45FF3"/>
    <w:rsid w:val="00D512CF"/>
    <w:rsid w:val="00D528B9"/>
    <w:rsid w:val="00D53186"/>
    <w:rsid w:val="00D5487D"/>
    <w:rsid w:val="00D60140"/>
    <w:rsid w:val="00D6024A"/>
    <w:rsid w:val="00D608B5"/>
    <w:rsid w:val="00D63AB6"/>
    <w:rsid w:val="00D63EC1"/>
    <w:rsid w:val="00D64739"/>
    <w:rsid w:val="00D70A50"/>
    <w:rsid w:val="00D71ACB"/>
    <w:rsid w:val="00D71F99"/>
    <w:rsid w:val="00D73CA4"/>
    <w:rsid w:val="00D73D71"/>
    <w:rsid w:val="00D74396"/>
    <w:rsid w:val="00D75E84"/>
    <w:rsid w:val="00D76C15"/>
    <w:rsid w:val="00D80284"/>
    <w:rsid w:val="00D81F71"/>
    <w:rsid w:val="00D8642D"/>
    <w:rsid w:val="00D90A5E"/>
    <w:rsid w:val="00D91A68"/>
    <w:rsid w:val="00D95A68"/>
    <w:rsid w:val="00D96A5A"/>
    <w:rsid w:val="00DA17C7"/>
    <w:rsid w:val="00DA1B33"/>
    <w:rsid w:val="00DA3FCD"/>
    <w:rsid w:val="00DA6A9A"/>
    <w:rsid w:val="00DA7521"/>
    <w:rsid w:val="00DB05B2"/>
    <w:rsid w:val="00DB1EFD"/>
    <w:rsid w:val="00DB3EAF"/>
    <w:rsid w:val="00DB46C6"/>
    <w:rsid w:val="00DC2DD5"/>
    <w:rsid w:val="00DC3203"/>
    <w:rsid w:val="00DC3C99"/>
    <w:rsid w:val="00DC52F5"/>
    <w:rsid w:val="00DC5FD0"/>
    <w:rsid w:val="00DD0354"/>
    <w:rsid w:val="00DD178F"/>
    <w:rsid w:val="00DD27D7"/>
    <w:rsid w:val="00DD458C"/>
    <w:rsid w:val="00DD72E9"/>
    <w:rsid w:val="00DD7605"/>
    <w:rsid w:val="00DE2020"/>
    <w:rsid w:val="00DE3476"/>
    <w:rsid w:val="00DE45D1"/>
    <w:rsid w:val="00DE5D52"/>
    <w:rsid w:val="00DE6777"/>
    <w:rsid w:val="00DE7BEA"/>
    <w:rsid w:val="00DF5B84"/>
    <w:rsid w:val="00DF6D5B"/>
    <w:rsid w:val="00DF771B"/>
    <w:rsid w:val="00DF7734"/>
    <w:rsid w:val="00DF7EE2"/>
    <w:rsid w:val="00E01BAA"/>
    <w:rsid w:val="00E0282A"/>
    <w:rsid w:val="00E02F9B"/>
    <w:rsid w:val="00E07E14"/>
    <w:rsid w:val="00E111F1"/>
    <w:rsid w:val="00E14F94"/>
    <w:rsid w:val="00E16D71"/>
    <w:rsid w:val="00E17336"/>
    <w:rsid w:val="00E17D15"/>
    <w:rsid w:val="00E22B95"/>
    <w:rsid w:val="00E22CC9"/>
    <w:rsid w:val="00E30331"/>
    <w:rsid w:val="00E30BB8"/>
    <w:rsid w:val="00E31F9C"/>
    <w:rsid w:val="00E353DB"/>
    <w:rsid w:val="00E40488"/>
    <w:rsid w:val="00E50367"/>
    <w:rsid w:val="00E51ABA"/>
    <w:rsid w:val="00E524BE"/>
    <w:rsid w:val="00E524CB"/>
    <w:rsid w:val="00E5740C"/>
    <w:rsid w:val="00E62F5C"/>
    <w:rsid w:val="00E65456"/>
    <w:rsid w:val="00E65A91"/>
    <w:rsid w:val="00E66188"/>
    <w:rsid w:val="00E664FB"/>
    <w:rsid w:val="00E672F0"/>
    <w:rsid w:val="00E70373"/>
    <w:rsid w:val="00E72E40"/>
    <w:rsid w:val="00E73665"/>
    <w:rsid w:val="00E73999"/>
    <w:rsid w:val="00E73BDC"/>
    <w:rsid w:val="00E73E9E"/>
    <w:rsid w:val="00E77AB7"/>
    <w:rsid w:val="00E81660"/>
    <w:rsid w:val="00E854FE"/>
    <w:rsid w:val="00E906CC"/>
    <w:rsid w:val="00E939A0"/>
    <w:rsid w:val="00E94515"/>
    <w:rsid w:val="00E97E4E"/>
    <w:rsid w:val="00EA1CC2"/>
    <w:rsid w:val="00EA253A"/>
    <w:rsid w:val="00EA2D76"/>
    <w:rsid w:val="00EA4644"/>
    <w:rsid w:val="00EA73E5"/>
    <w:rsid w:val="00EA758A"/>
    <w:rsid w:val="00EB096F"/>
    <w:rsid w:val="00EB199F"/>
    <w:rsid w:val="00EB21A4"/>
    <w:rsid w:val="00EB27C4"/>
    <w:rsid w:val="00EB5387"/>
    <w:rsid w:val="00EB5C10"/>
    <w:rsid w:val="00EB673E"/>
    <w:rsid w:val="00EB7322"/>
    <w:rsid w:val="00EC0FE9"/>
    <w:rsid w:val="00EC147E"/>
    <w:rsid w:val="00EC198B"/>
    <w:rsid w:val="00EC426D"/>
    <w:rsid w:val="00EC571B"/>
    <w:rsid w:val="00EC57D7"/>
    <w:rsid w:val="00EC6385"/>
    <w:rsid w:val="00ED1DE9"/>
    <w:rsid w:val="00ED23D4"/>
    <w:rsid w:val="00ED5E0B"/>
    <w:rsid w:val="00EE0DFD"/>
    <w:rsid w:val="00EE1545"/>
    <w:rsid w:val="00EE1FE5"/>
    <w:rsid w:val="00EE37B6"/>
    <w:rsid w:val="00EF0F45"/>
    <w:rsid w:val="00EF403C"/>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1EDD"/>
    <w:rsid w:val="00F32B80"/>
    <w:rsid w:val="00F340EB"/>
    <w:rsid w:val="00F35285"/>
    <w:rsid w:val="00F35409"/>
    <w:rsid w:val="00F40E18"/>
    <w:rsid w:val="00F413CA"/>
    <w:rsid w:val="00F43B9D"/>
    <w:rsid w:val="00F44D5E"/>
    <w:rsid w:val="00F53A35"/>
    <w:rsid w:val="00F53A8B"/>
    <w:rsid w:val="00F55A3D"/>
    <w:rsid w:val="00F5613A"/>
    <w:rsid w:val="00F5744B"/>
    <w:rsid w:val="00F61209"/>
    <w:rsid w:val="00F6259E"/>
    <w:rsid w:val="00F639C3"/>
    <w:rsid w:val="00F65DD4"/>
    <w:rsid w:val="00F672B2"/>
    <w:rsid w:val="00F770CD"/>
    <w:rsid w:val="00F82F8B"/>
    <w:rsid w:val="00F83973"/>
    <w:rsid w:val="00F87CA6"/>
    <w:rsid w:val="00F87FA3"/>
    <w:rsid w:val="00F93D8C"/>
    <w:rsid w:val="00FA3102"/>
    <w:rsid w:val="00FA330B"/>
    <w:rsid w:val="00FA48D4"/>
    <w:rsid w:val="00FA54FA"/>
    <w:rsid w:val="00FA6D39"/>
    <w:rsid w:val="00FA762B"/>
    <w:rsid w:val="00FB227E"/>
    <w:rsid w:val="00FB3D61"/>
    <w:rsid w:val="00FB44CE"/>
    <w:rsid w:val="00FB5009"/>
    <w:rsid w:val="00FB76AB"/>
    <w:rsid w:val="00FC212F"/>
    <w:rsid w:val="00FD03FE"/>
    <w:rsid w:val="00FD126E"/>
    <w:rsid w:val="00FD3C36"/>
    <w:rsid w:val="00FD4D81"/>
    <w:rsid w:val="00FD7498"/>
    <w:rsid w:val="00FD7FB3"/>
    <w:rsid w:val="00FE4713"/>
    <w:rsid w:val="00FF0CF7"/>
    <w:rsid w:val="00FF1F44"/>
    <w:rsid w:val="00FF225E"/>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Cite"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366F91"/>
  </w:style>
  <w:style w:type="paragraph" w:styleId="Heading1">
    <w:name w:val="heading 1"/>
    <w:basedOn w:val="Normal"/>
    <w:next w:val="Normal"/>
    <w:link w:val="Heading1Char"/>
    <w:uiPriority w:val="9"/>
    <w:qFormat/>
    <w:rsid w:val="00366F9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6F9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66F9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66F9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66F9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66F9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66F9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66F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66F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rsid w:val="00CC474B"/>
  </w:style>
  <w:style w:type="paragraph" w:customStyle="1" w:styleId="Abstract">
    <w:name w:val="Abstract"/>
    <w:basedOn w:val="Normal"/>
    <w:next w:val="Keywords"/>
    <w:rsid w:val="00310E13"/>
    <w:pPr>
      <w:spacing w:before="360" w:after="300" w:line="360" w:lineRule="auto"/>
      <w:ind w:left="720" w:right="567"/>
    </w:pPr>
  </w:style>
  <w:style w:type="paragraph" w:customStyle="1" w:styleId="Keywords">
    <w:name w:val="Keywords"/>
    <w:basedOn w:val="Normal"/>
    <w:next w:val="Paragraph"/>
    <w:rsid w:val="00BB1270"/>
    <w:pPr>
      <w:spacing w:before="240" w:after="240" w:line="360" w:lineRule="auto"/>
      <w:ind w:left="720" w:right="567"/>
    </w:p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style>
  <w:style w:type="paragraph" w:customStyle="1" w:styleId="Notesoncontributors">
    <w:name w:val="Notes on contributors"/>
    <w:basedOn w:val="Normal"/>
    <w:qFormat/>
    <w:rsid w:val="00F04900"/>
    <w:pPr>
      <w:spacing w:before="240" w:line="360" w:lineRule="auto"/>
    </w:p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rsid w:val="0000681B"/>
  </w:style>
  <w:style w:type="character" w:customStyle="1" w:styleId="Heading2Char">
    <w:name w:val="Heading 2 Char"/>
    <w:basedOn w:val="DefaultParagraphFont"/>
    <w:link w:val="Heading2"/>
    <w:uiPriority w:val="9"/>
    <w:rsid w:val="00366F91"/>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366F9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66F91"/>
    <w:rPr>
      <w:rFonts w:asciiTheme="majorHAnsi" w:eastAsiaTheme="majorEastAsia" w:hAnsiTheme="majorHAnsi" w:cstheme="majorBidi"/>
      <w:b/>
      <w:bCs/>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366F91"/>
    <w:rPr>
      <w:rFonts w:asciiTheme="majorHAnsi" w:eastAsiaTheme="majorEastAsia" w:hAnsiTheme="majorHAnsi" w:cstheme="majorBidi"/>
      <w:b/>
      <w:bCs/>
      <w:i/>
      <w:iCs/>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0F7E0D"/>
    <w:rPr>
      <w:color w:val="0000FF" w:themeColor="hyperlink"/>
      <w:u w:val="single"/>
    </w:rPr>
  </w:style>
  <w:style w:type="character" w:customStyle="1" w:styleId="Heading5Char">
    <w:name w:val="Heading 5 Char"/>
    <w:basedOn w:val="DefaultParagraphFont"/>
    <w:link w:val="Heading5"/>
    <w:uiPriority w:val="9"/>
    <w:rsid w:val="00366F9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66F9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66F9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6F9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66F9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66F9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66F9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66F9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66F91"/>
    <w:rPr>
      <w:rFonts w:asciiTheme="majorHAnsi" w:eastAsiaTheme="majorEastAsia" w:hAnsiTheme="majorHAnsi" w:cstheme="majorBidi"/>
      <w:i/>
      <w:iCs/>
      <w:spacing w:val="13"/>
      <w:sz w:val="24"/>
      <w:szCs w:val="24"/>
    </w:rPr>
  </w:style>
  <w:style w:type="character" w:styleId="Strong">
    <w:name w:val="Strong"/>
    <w:uiPriority w:val="22"/>
    <w:qFormat/>
    <w:rsid w:val="00366F91"/>
    <w:rPr>
      <w:b/>
      <w:bCs/>
    </w:rPr>
  </w:style>
  <w:style w:type="character" w:styleId="Emphasis">
    <w:name w:val="Emphasis"/>
    <w:uiPriority w:val="20"/>
    <w:qFormat/>
    <w:rsid w:val="00366F91"/>
    <w:rPr>
      <w:b/>
      <w:bCs/>
      <w:i/>
      <w:iCs/>
      <w:spacing w:val="10"/>
      <w:bdr w:val="none" w:sz="0" w:space="0" w:color="auto"/>
      <w:shd w:val="clear" w:color="auto" w:fill="auto"/>
    </w:rPr>
  </w:style>
  <w:style w:type="paragraph" w:styleId="NoSpacing">
    <w:name w:val="No Spacing"/>
    <w:basedOn w:val="Normal"/>
    <w:uiPriority w:val="1"/>
    <w:qFormat/>
    <w:rsid w:val="00366F91"/>
    <w:pPr>
      <w:spacing w:after="0" w:line="240" w:lineRule="auto"/>
    </w:pPr>
  </w:style>
  <w:style w:type="paragraph" w:styleId="ListParagraph">
    <w:name w:val="List Paragraph"/>
    <w:basedOn w:val="Normal"/>
    <w:uiPriority w:val="34"/>
    <w:qFormat/>
    <w:rsid w:val="00366F91"/>
    <w:pPr>
      <w:ind w:left="720"/>
      <w:contextualSpacing/>
    </w:pPr>
  </w:style>
  <w:style w:type="paragraph" w:styleId="Quote">
    <w:name w:val="Quote"/>
    <w:basedOn w:val="Normal"/>
    <w:next w:val="Normal"/>
    <w:link w:val="QuoteChar"/>
    <w:uiPriority w:val="29"/>
    <w:qFormat/>
    <w:rsid w:val="00366F91"/>
    <w:pPr>
      <w:spacing w:before="200" w:after="0"/>
      <w:ind w:left="360" w:right="360"/>
    </w:pPr>
    <w:rPr>
      <w:i/>
      <w:iCs/>
    </w:rPr>
  </w:style>
  <w:style w:type="character" w:customStyle="1" w:styleId="QuoteChar">
    <w:name w:val="Quote Char"/>
    <w:basedOn w:val="DefaultParagraphFont"/>
    <w:link w:val="Quote"/>
    <w:uiPriority w:val="29"/>
    <w:rsid w:val="00366F91"/>
    <w:rPr>
      <w:i/>
      <w:iCs/>
    </w:rPr>
  </w:style>
  <w:style w:type="paragraph" w:styleId="IntenseQuote">
    <w:name w:val="Intense Quote"/>
    <w:basedOn w:val="Normal"/>
    <w:next w:val="Normal"/>
    <w:link w:val="IntenseQuoteChar"/>
    <w:uiPriority w:val="30"/>
    <w:qFormat/>
    <w:rsid w:val="00366F9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66F91"/>
    <w:rPr>
      <w:b/>
      <w:bCs/>
      <w:i/>
      <w:iCs/>
    </w:rPr>
  </w:style>
  <w:style w:type="character" w:styleId="SubtleEmphasis">
    <w:name w:val="Subtle Emphasis"/>
    <w:uiPriority w:val="19"/>
    <w:qFormat/>
    <w:rsid w:val="00366F91"/>
    <w:rPr>
      <w:i/>
      <w:iCs/>
    </w:rPr>
  </w:style>
  <w:style w:type="character" w:styleId="IntenseEmphasis">
    <w:name w:val="Intense Emphasis"/>
    <w:uiPriority w:val="21"/>
    <w:qFormat/>
    <w:rsid w:val="00366F91"/>
    <w:rPr>
      <w:b/>
      <w:bCs/>
    </w:rPr>
  </w:style>
  <w:style w:type="character" w:styleId="SubtleReference">
    <w:name w:val="Subtle Reference"/>
    <w:uiPriority w:val="31"/>
    <w:qFormat/>
    <w:rsid w:val="00366F91"/>
    <w:rPr>
      <w:smallCaps/>
    </w:rPr>
  </w:style>
  <w:style w:type="character" w:styleId="IntenseReference">
    <w:name w:val="Intense Reference"/>
    <w:uiPriority w:val="32"/>
    <w:qFormat/>
    <w:rsid w:val="00366F91"/>
    <w:rPr>
      <w:smallCaps/>
      <w:spacing w:val="5"/>
      <w:u w:val="single"/>
    </w:rPr>
  </w:style>
  <w:style w:type="character" w:styleId="BookTitle">
    <w:name w:val="Book Title"/>
    <w:uiPriority w:val="33"/>
    <w:qFormat/>
    <w:rsid w:val="00366F91"/>
    <w:rPr>
      <w:i/>
      <w:iCs/>
      <w:smallCaps/>
      <w:spacing w:val="5"/>
    </w:rPr>
  </w:style>
  <w:style w:type="paragraph" w:styleId="TOCHeading">
    <w:name w:val="TOC Heading"/>
    <w:basedOn w:val="Heading1"/>
    <w:next w:val="Normal"/>
    <w:uiPriority w:val="39"/>
    <w:semiHidden/>
    <w:unhideWhenUsed/>
    <w:qFormat/>
    <w:rsid w:val="00366F91"/>
    <w:pPr>
      <w:outlineLvl w:val="9"/>
    </w:pPr>
  </w:style>
  <w:style w:type="character" w:styleId="FollowedHyperlink">
    <w:name w:val="FollowedHyperlink"/>
    <w:basedOn w:val="DefaultParagraphFont"/>
    <w:semiHidden/>
    <w:unhideWhenUsed/>
    <w:rsid w:val="00F40E18"/>
    <w:rPr>
      <w:color w:val="800080" w:themeColor="followedHyperlink"/>
      <w:u w:val="single"/>
    </w:rPr>
  </w:style>
  <w:style w:type="character" w:styleId="HTMLCite">
    <w:name w:val="HTML Cite"/>
    <w:basedOn w:val="DefaultParagraphFont"/>
    <w:uiPriority w:val="99"/>
    <w:semiHidden/>
    <w:unhideWhenUsed/>
    <w:rsid w:val="00937F3D"/>
    <w:rPr>
      <w:i/>
      <w:iCs/>
    </w:rPr>
  </w:style>
  <w:style w:type="paragraph" w:styleId="BalloonText">
    <w:name w:val="Balloon Text"/>
    <w:basedOn w:val="Normal"/>
    <w:link w:val="BalloonTextChar"/>
    <w:semiHidden/>
    <w:unhideWhenUsed/>
    <w:rsid w:val="00A0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01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40210701">
      <w:bodyDiv w:val="1"/>
      <w:marLeft w:val="0"/>
      <w:marRight w:val="0"/>
      <w:marTop w:val="0"/>
      <w:marBottom w:val="0"/>
      <w:divBdr>
        <w:top w:val="none" w:sz="0" w:space="0" w:color="auto"/>
        <w:left w:val="none" w:sz="0" w:space="0" w:color="auto"/>
        <w:bottom w:val="none" w:sz="0" w:space="0" w:color="auto"/>
        <w:right w:val="none" w:sz="0" w:space="0" w:color="auto"/>
      </w:divBdr>
      <w:divsChild>
        <w:div w:id="1523393016">
          <w:marLeft w:val="0"/>
          <w:marRight w:val="0"/>
          <w:marTop w:val="0"/>
          <w:marBottom w:val="2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468@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an\AppData\Local\Temp\Temp1_TF_Template_Word_Windows_2016%20(1).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A086-BC1D-4E52-9185-4A8AA5B0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42</TotalTime>
  <Pages>17</Pages>
  <Words>6370</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42600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Windows User</dc:creator>
  <cp:lastModifiedBy>Windows User</cp:lastModifiedBy>
  <cp:revision>28</cp:revision>
  <cp:lastPrinted>2011-07-22T14:54:00Z</cp:lastPrinted>
  <dcterms:created xsi:type="dcterms:W3CDTF">2019-02-08T11:12:00Z</dcterms:created>
  <dcterms:modified xsi:type="dcterms:W3CDTF">2019-02-08T12:10:00Z</dcterms:modified>
</cp:coreProperties>
</file>