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D1F3" w14:textId="77777777" w:rsidR="003A6421" w:rsidRPr="00111E35" w:rsidRDefault="00E2515A" w:rsidP="00B24E09">
      <w:pPr>
        <w:spacing w:line="240" w:lineRule="auto"/>
        <w:contextualSpacing/>
        <w:rPr>
          <w:rFonts w:ascii="Arial" w:hAnsi="Arial" w:cs="Arial"/>
          <w:b/>
          <w:bCs/>
          <w:sz w:val="36"/>
          <w:szCs w:val="36"/>
        </w:rPr>
      </w:pPr>
      <w:r w:rsidRPr="00111E35">
        <w:rPr>
          <w:rFonts w:ascii="Arial" w:hAnsi="Arial" w:cs="Arial"/>
          <w:b/>
          <w:bCs/>
          <w:sz w:val="36"/>
          <w:szCs w:val="36"/>
        </w:rPr>
        <w:t xml:space="preserve">Ways Through the Wood: </w:t>
      </w:r>
    </w:p>
    <w:p w14:paraId="4C235F6C" w14:textId="77777777" w:rsidR="003A6421" w:rsidRPr="00111E35" w:rsidRDefault="00E2515A" w:rsidP="00B24E09">
      <w:pPr>
        <w:spacing w:line="240" w:lineRule="auto"/>
        <w:contextualSpacing/>
        <w:rPr>
          <w:rFonts w:ascii="Arial" w:hAnsi="Arial" w:cs="Arial"/>
          <w:b/>
        </w:rPr>
      </w:pPr>
      <w:r w:rsidRPr="00111E35">
        <w:rPr>
          <w:rFonts w:ascii="Arial" w:hAnsi="Arial" w:cs="Arial"/>
          <w:b/>
        </w:rPr>
        <w:t xml:space="preserve">The Rogue Cartographies of Robert </w:t>
      </w:r>
      <w:proofErr w:type="spellStart"/>
      <w:r w:rsidRPr="00111E35">
        <w:rPr>
          <w:rFonts w:ascii="Arial" w:hAnsi="Arial" w:cs="Arial"/>
          <w:b/>
        </w:rPr>
        <w:t>Holdstock’s</w:t>
      </w:r>
      <w:proofErr w:type="spellEnd"/>
      <w:r w:rsidRPr="00111E35">
        <w:rPr>
          <w:rFonts w:ascii="Arial" w:hAnsi="Arial" w:cs="Arial"/>
          <w:b/>
        </w:rPr>
        <w:t xml:space="preserve"> </w:t>
      </w:r>
      <w:proofErr w:type="spellStart"/>
      <w:r w:rsidRPr="00111E35">
        <w:rPr>
          <w:rFonts w:ascii="Arial" w:hAnsi="Arial" w:cs="Arial"/>
          <w:b/>
        </w:rPr>
        <w:t>Mythago</w:t>
      </w:r>
      <w:proofErr w:type="spellEnd"/>
      <w:r w:rsidRPr="00111E35">
        <w:rPr>
          <w:rFonts w:ascii="Arial" w:hAnsi="Arial" w:cs="Arial"/>
          <w:b/>
        </w:rPr>
        <w:t xml:space="preserve"> Wood Cycle as a Cognitive Map for Creative Process in Fiction.</w:t>
      </w:r>
    </w:p>
    <w:p w14:paraId="04108DBA" w14:textId="77777777" w:rsidR="003A6421" w:rsidRPr="00111E35" w:rsidRDefault="003A6421" w:rsidP="00B24E09">
      <w:pPr>
        <w:tabs>
          <w:tab w:val="left" w:pos="7125"/>
        </w:tabs>
        <w:spacing w:line="240" w:lineRule="auto"/>
        <w:contextualSpacing/>
        <w:rPr>
          <w:rFonts w:ascii="Arial" w:hAnsi="Arial" w:cs="Arial"/>
          <w:b/>
        </w:rPr>
      </w:pPr>
    </w:p>
    <w:p w14:paraId="0A19C3BC" w14:textId="77777777" w:rsidR="003A6421" w:rsidRPr="00111E35" w:rsidRDefault="00E2515A" w:rsidP="00B24E09">
      <w:pPr>
        <w:spacing w:line="240" w:lineRule="auto"/>
        <w:contextualSpacing/>
        <w:rPr>
          <w:rFonts w:ascii="Arial" w:hAnsi="Arial" w:cs="Arial"/>
          <w:b/>
          <w:bCs/>
        </w:rPr>
      </w:pPr>
      <w:r w:rsidRPr="00111E35">
        <w:rPr>
          <w:rFonts w:ascii="Arial" w:hAnsi="Arial" w:cs="Arial"/>
          <w:b/>
          <w:bCs/>
        </w:rPr>
        <w:t>Abstract:</w:t>
      </w:r>
    </w:p>
    <w:p w14:paraId="1976A864"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In this article I would like to discuss Robert </w:t>
      </w:r>
      <w:proofErr w:type="spellStart"/>
      <w:r w:rsidRPr="00111E35">
        <w:rPr>
          <w:rFonts w:ascii="Arial" w:hAnsi="Arial" w:cs="Arial"/>
        </w:rPr>
        <w:t>Holdstock’s</w:t>
      </w:r>
      <w:proofErr w:type="spellEnd"/>
      <w:r w:rsidRPr="00111E35">
        <w:rPr>
          <w:rFonts w:ascii="Arial" w:hAnsi="Arial" w:cs="Arial"/>
        </w:rPr>
        <w:t xml:space="preserve"> </w:t>
      </w:r>
      <w:proofErr w:type="spellStart"/>
      <w:r w:rsidRPr="00111E35">
        <w:rPr>
          <w:rFonts w:ascii="Arial" w:hAnsi="Arial" w:cs="Arial"/>
          <w:iCs/>
        </w:rPr>
        <w:t>Mythago</w:t>
      </w:r>
      <w:proofErr w:type="spellEnd"/>
      <w:r w:rsidRPr="00111E35">
        <w:rPr>
          <w:rFonts w:ascii="Arial" w:hAnsi="Arial" w:cs="Arial"/>
          <w:iCs/>
        </w:rPr>
        <w:t xml:space="preserve"> Wood C</w:t>
      </w:r>
      <w:r w:rsidRPr="00111E35">
        <w:rPr>
          <w:rFonts w:ascii="Arial" w:hAnsi="Arial" w:cs="Arial"/>
        </w:rPr>
        <w:t xml:space="preserve">ycle – </w:t>
      </w:r>
      <w:proofErr w:type="spellStart"/>
      <w:r w:rsidRPr="00111E35">
        <w:rPr>
          <w:rFonts w:ascii="Arial" w:hAnsi="Arial" w:cs="Arial"/>
          <w:i/>
          <w:iCs/>
        </w:rPr>
        <w:t>Mythago</w:t>
      </w:r>
      <w:proofErr w:type="spellEnd"/>
      <w:r w:rsidRPr="00111E35">
        <w:rPr>
          <w:rFonts w:ascii="Arial" w:hAnsi="Arial" w:cs="Arial"/>
          <w:i/>
          <w:iCs/>
        </w:rPr>
        <w:t xml:space="preserve"> Wood </w:t>
      </w:r>
      <w:r w:rsidRPr="00111E35">
        <w:rPr>
          <w:rFonts w:ascii="Arial" w:hAnsi="Arial" w:cs="Arial"/>
          <w:iCs/>
        </w:rPr>
        <w:t>(1984);</w:t>
      </w:r>
      <w:r w:rsidRPr="00111E35">
        <w:rPr>
          <w:rFonts w:ascii="Arial" w:hAnsi="Arial" w:cs="Arial"/>
          <w:i/>
          <w:iCs/>
        </w:rPr>
        <w:t xml:space="preserve"> </w:t>
      </w:r>
      <w:proofErr w:type="spellStart"/>
      <w:r w:rsidRPr="00111E35">
        <w:rPr>
          <w:rFonts w:ascii="Arial" w:hAnsi="Arial" w:cs="Arial"/>
          <w:i/>
          <w:iCs/>
        </w:rPr>
        <w:t>Lavondyss</w:t>
      </w:r>
      <w:proofErr w:type="spellEnd"/>
      <w:r w:rsidRPr="00111E35">
        <w:rPr>
          <w:rFonts w:ascii="Arial" w:hAnsi="Arial" w:cs="Arial"/>
          <w:i/>
          <w:iCs/>
        </w:rPr>
        <w:t xml:space="preserve"> </w:t>
      </w:r>
      <w:r w:rsidRPr="00111E35">
        <w:rPr>
          <w:rFonts w:ascii="Arial" w:hAnsi="Arial" w:cs="Arial"/>
          <w:iCs/>
        </w:rPr>
        <w:t>(1988);</w:t>
      </w:r>
      <w:r w:rsidRPr="00111E35">
        <w:rPr>
          <w:rFonts w:ascii="Arial" w:hAnsi="Arial" w:cs="Arial"/>
          <w:i/>
          <w:iCs/>
        </w:rPr>
        <w:t xml:space="preserve"> The Bone Forest </w:t>
      </w:r>
      <w:r w:rsidRPr="00111E35">
        <w:rPr>
          <w:rFonts w:ascii="Arial" w:hAnsi="Arial" w:cs="Arial"/>
          <w:iCs/>
        </w:rPr>
        <w:t>(1991);</w:t>
      </w:r>
      <w:r w:rsidRPr="00111E35">
        <w:rPr>
          <w:rFonts w:ascii="Arial" w:hAnsi="Arial" w:cs="Arial"/>
          <w:i/>
          <w:iCs/>
        </w:rPr>
        <w:t xml:space="preserve"> The Hollowing </w:t>
      </w:r>
      <w:r w:rsidRPr="00111E35">
        <w:rPr>
          <w:rFonts w:ascii="Arial" w:hAnsi="Arial" w:cs="Arial"/>
          <w:iCs/>
        </w:rPr>
        <w:t>(1993);</w:t>
      </w:r>
      <w:r w:rsidRPr="00111E35">
        <w:rPr>
          <w:rFonts w:ascii="Arial" w:hAnsi="Arial" w:cs="Arial"/>
          <w:i/>
          <w:iCs/>
        </w:rPr>
        <w:t xml:space="preserve"> Gate of Horn, Gate of Ivory </w:t>
      </w:r>
      <w:r w:rsidRPr="00111E35">
        <w:rPr>
          <w:rFonts w:ascii="Arial" w:hAnsi="Arial" w:cs="Arial"/>
          <w:iCs/>
        </w:rPr>
        <w:t>(1998);</w:t>
      </w:r>
      <w:r w:rsidRPr="00111E35">
        <w:rPr>
          <w:rFonts w:ascii="Arial" w:hAnsi="Arial" w:cs="Arial"/>
          <w:i/>
          <w:iCs/>
        </w:rPr>
        <w:t xml:space="preserve"> </w:t>
      </w:r>
      <w:r w:rsidRPr="00111E35">
        <w:rPr>
          <w:rFonts w:ascii="Arial" w:hAnsi="Arial" w:cs="Arial"/>
          <w:iCs/>
        </w:rPr>
        <w:t>and</w:t>
      </w:r>
      <w:r w:rsidRPr="00111E35">
        <w:rPr>
          <w:rFonts w:ascii="Arial" w:hAnsi="Arial" w:cs="Arial"/>
          <w:i/>
          <w:iCs/>
        </w:rPr>
        <w:t xml:space="preserve"> </w:t>
      </w:r>
      <w:proofErr w:type="spellStart"/>
      <w:r w:rsidRPr="00111E35">
        <w:rPr>
          <w:rFonts w:ascii="Arial" w:hAnsi="Arial" w:cs="Arial"/>
          <w:i/>
          <w:iCs/>
        </w:rPr>
        <w:t>Avilion</w:t>
      </w:r>
      <w:proofErr w:type="spellEnd"/>
      <w:r w:rsidRPr="00111E35">
        <w:rPr>
          <w:rFonts w:ascii="Arial" w:hAnsi="Arial" w:cs="Arial"/>
          <w:i/>
          <w:iCs/>
        </w:rPr>
        <w:t xml:space="preserve"> </w:t>
      </w:r>
      <w:r w:rsidRPr="00111E35">
        <w:rPr>
          <w:rFonts w:ascii="Arial" w:hAnsi="Arial" w:cs="Arial"/>
          <w:iCs/>
        </w:rPr>
        <w:t>(2009)</w:t>
      </w:r>
      <w:r w:rsidRPr="00111E35">
        <w:rPr>
          <w:rFonts w:ascii="Arial" w:hAnsi="Arial" w:cs="Arial"/>
        </w:rPr>
        <w:t xml:space="preserve"> – in the context of creative writing praxis. I will argue that </w:t>
      </w:r>
      <w:proofErr w:type="spellStart"/>
      <w:r w:rsidRPr="00111E35">
        <w:rPr>
          <w:rFonts w:ascii="Arial" w:hAnsi="Arial" w:cs="Arial"/>
        </w:rPr>
        <w:t>Holdstock’s</w:t>
      </w:r>
      <w:proofErr w:type="spellEnd"/>
      <w:r w:rsidRPr="00111E35">
        <w:rPr>
          <w:rFonts w:ascii="Arial" w:hAnsi="Arial" w:cs="Arial"/>
        </w:rPr>
        <w:t xml:space="preserve"> </w:t>
      </w:r>
      <w:proofErr w:type="spellStart"/>
      <w:r w:rsidRPr="00111E35">
        <w:rPr>
          <w:rFonts w:ascii="Arial" w:hAnsi="Arial" w:cs="Arial"/>
        </w:rPr>
        <w:t>Mythago</w:t>
      </w:r>
      <w:proofErr w:type="spellEnd"/>
      <w:r w:rsidRPr="00111E35">
        <w:rPr>
          <w:rFonts w:ascii="Arial" w:hAnsi="Arial" w:cs="Arial"/>
        </w:rPr>
        <w:t xml:space="preserve"> Wood Cycle offers a powerfully resonant metaphor for the creative process: how stories are created and written (informed by the oral tradition), and how we, as readers and listeners, interact with them. As a novelist, scholar of folklore and folk tales, and professional storyteller it is something I am familiar with and fascinated by, and it dove-tails with my current Creative Writing Ph</w:t>
      </w:r>
      <w:r w:rsidR="003E1878" w:rsidRPr="00111E35">
        <w:rPr>
          <w:rFonts w:ascii="Arial" w:hAnsi="Arial" w:cs="Arial"/>
        </w:rPr>
        <w:t xml:space="preserve">D at the University of </w:t>
      </w:r>
      <w:r w:rsidR="002C2A35">
        <w:rPr>
          <w:rFonts w:ascii="Arial" w:hAnsi="Arial" w:cs="Arial"/>
        </w:rPr>
        <w:t>Leicester</w:t>
      </w:r>
      <w:r w:rsidRPr="00111E35">
        <w:rPr>
          <w:rFonts w:ascii="Arial" w:hAnsi="Arial" w:cs="Arial"/>
        </w:rPr>
        <w:t>: a dramatization of the creative process in novel form, and so this is a reflection on my ongoing investigation into creative writing research through practice.</w:t>
      </w:r>
    </w:p>
    <w:p w14:paraId="7826B46E" w14:textId="77777777" w:rsidR="003A6421" w:rsidRPr="00111E35" w:rsidRDefault="003A6421" w:rsidP="00B24E09">
      <w:pPr>
        <w:spacing w:line="240" w:lineRule="auto"/>
        <w:ind w:firstLine="567"/>
        <w:contextualSpacing/>
        <w:rPr>
          <w:rFonts w:ascii="Arial" w:hAnsi="Arial" w:cs="Arial"/>
        </w:rPr>
      </w:pPr>
    </w:p>
    <w:p w14:paraId="7FE4D153"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Key words: </w:t>
      </w:r>
      <w:r w:rsidRPr="00111E35">
        <w:rPr>
          <w:rFonts w:ascii="Arial" w:hAnsi="Arial" w:cs="Arial"/>
          <w:i/>
          <w:iCs/>
        </w:rPr>
        <w:t xml:space="preserve">Creative Process; Robert </w:t>
      </w:r>
      <w:proofErr w:type="spellStart"/>
      <w:r w:rsidRPr="00111E35">
        <w:rPr>
          <w:rFonts w:ascii="Arial" w:hAnsi="Arial" w:cs="Arial"/>
          <w:i/>
          <w:iCs/>
        </w:rPr>
        <w:t>Holdstock</w:t>
      </w:r>
      <w:proofErr w:type="spellEnd"/>
      <w:r w:rsidRPr="00111E35">
        <w:rPr>
          <w:rFonts w:ascii="Arial" w:hAnsi="Arial" w:cs="Arial"/>
          <w:i/>
          <w:iCs/>
        </w:rPr>
        <w:t>; The Fantastic; Liminality; Woodland.</w:t>
      </w:r>
    </w:p>
    <w:p w14:paraId="083F569D" w14:textId="77777777" w:rsidR="003A6421" w:rsidRPr="00111E35" w:rsidRDefault="003A6421" w:rsidP="00B24E09">
      <w:pPr>
        <w:spacing w:line="240" w:lineRule="auto"/>
        <w:ind w:firstLine="567"/>
        <w:contextualSpacing/>
        <w:rPr>
          <w:rFonts w:ascii="Arial" w:hAnsi="Arial" w:cs="Arial"/>
        </w:rPr>
      </w:pPr>
    </w:p>
    <w:p w14:paraId="00EA8973" w14:textId="77777777" w:rsidR="003A6421" w:rsidRPr="00111E35" w:rsidRDefault="003A6421" w:rsidP="00B24E09">
      <w:pPr>
        <w:spacing w:line="240" w:lineRule="auto"/>
        <w:ind w:firstLine="567"/>
        <w:contextualSpacing/>
        <w:rPr>
          <w:rFonts w:ascii="Arial" w:hAnsi="Arial" w:cs="Arial"/>
        </w:rPr>
      </w:pPr>
      <w:bookmarkStart w:id="0" w:name="_GoBack"/>
      <w:bookmarkEnd w:id="0"/>
    </w:p>
    <w:p w14:paraId="40A7AE09" w14:textId="77777777" w:rsidR="003A6421" w:rsidRPr="00111E35" w:rsidRDefault="00E2515A" w:rsidP="00B24E09">
      <w:pPr>
        <w:spacing w:line="240" w:lineRule="auto"/>
        <w:contextualSpacing/>
        <w:rPr>
          <w:rFonts w:ascii="Arial" w:hAnsi="Arial" w:cs="Arial"/>
          <w:b/>
          <w:bCs/>
        </w:rPr>
      </w:pPr>
      <w:r w:rsidRPr="00111E35">
        <w:rPr>
          <w:rFonts w:ascii="Arial" w:hAnsi="Arial" w:cs="Arial"/>
          <w:b/>
          <w:bCs/>
        </w:rPr>
        <w:t>Introduction</w:t>
      </w:r>
    </w:p>
    <w:p w14:paraId="7BCC5E04" w14:textId="77777777" w:rsidR="009119A7" w:rsidRPr="00111E35" w:rsidRDefault="009119A7" w:rsidP="00B24E09">
      <w:pPr>
        <w:spacing w:line="240" w:lineRule="auto"/>
        <w:contextualSpacing/>
        <w:rPr>
          <w:rFonts w:ascii="Arial" w:hAnsi="Arial" w:cs="Arial"/>
          <w:b/>
          <w:bCs/>
        </w:rPr>
      </w:pPr>
    </w:p>
    <w:p w14:paraId="6A3FC772" w14:textId="77777777" w:rsidR="00195B7C" w:rsidRPr="00111E35" w:rsidRDefault="00E2515A" w:rsidP="00B24E09">
      <w:pPr>
        <w:spacing w:line="240" w:lineRule="auto"/>
        <w:contextualSpacing/>
        <w:rPr>
          <w:rFonts w:ascii="Arial" w:hAnsi="Arial" w:cs="Arial"/>
          <w:bCs/>
        </w:rPr>
      </w:pPr>
      <w:r w:rsidRPr="00111E35">
        <w:rPr>
          <w:rFonts w:ascii="Arial" w:hAnsi="Arial" w:cs="Arial"/>
        </w:rPr>
        <w:t xml:space="preserve">The novelist Robert </w:t>
      </w:r>
      <w:proofErr w:type="spellStart"/>
      <w:r w:rsidRPr="00111E35">
        <w:rPr>
          <w:rFonts w:ascii="Arial" w:hAnsi="Arial" w:cs="Arial"/>
        </w:rPr>
        <w:t>Holdstock</w:t>
      </w:r>
      <w:proofErr w:type="spellEnd"/>
      <w:r w:rsidRPr="00111E35">
        <w:rPr>
          <w:rFonts w:ascii="Arial" w:hAnsi="Arial" w:cs="Arial"/>
        </w:rPr>
        <w:t xml:space="preserve"> died in November 2009 aged 61, leaving behind a series of science fiction, fantasy, horror and mystery novels</w:t>
      </w:r>
      <w:r w:rsidR="009F06DE" w:rsidRPr="00111E35">
        <w:rPr>
          <w:rFonts w:ascii="Arial" w:hAnsi="Arial" w:cs="Arial"/>
        </w:rPr>
        <w:t xml:space="preserve"> (the latter under </w:t>
      </w:r>
      <w:r w:rsidR="00832171" w:rsidRPr="00111E35">
        <w:rPr>
          <w:rFonts w:ascii="Arial" w:hAnsi="Arial" w:cs="Arial"/>
        </w:rPr>
        <w:t xml:space="preserve">the </w:t>
      </w:r>
      <w:r w:rsidR="009F06DE" w:rsidRPr="00111E35">
        <w:rPr>
          <w:rFonts w:ascii="Arial" w:hAnsi="Arial" w:cs="Arial"/>
        </w:rPr>
        <w:t>pseudonym</w:t>
      </w:r>
      <w:r w:rsidR="00CF023B" w:rsidRPr="00111E35">
        <w:rPr>
          <w:rFonts w:ascii="Arial" w:hAnsi="Arial" w:cs="Arial"/>
        </w:rPr>
        <w:t xml:space="preserve"> Ken Blake</w:t>
      </w:r>
      <w:r w:rsidR="009F06DE" w:rsidRPr="00111E35">
        <w:rPr>
          <w:rFonts w:ascii="Arial" w:hAnsi="Arial" w:cs="Arial"/>
        </w:rPr>
        <w:t>)</w:t>
      </w:r>
      <w:r w:rsidRPr="00111E35">
        <w:rPr>
          <w:rFonts w:ascii="Arial" w:hAnsi="Arial" w:cs="Arial"/>
        </w:rPr>
        <w:t xml:space="preserve">. The cycle he is best known for is the </w:t>
      </w:r>
      <w:proofErr w:type="spellStart"/>
      <w:r w:rsidRPr="00111E35">
        <w:rPr>
          <w:rFonts w:ascii="Arial" w:hAnsi="Arial" w:cs="Arial"/>
        </w:rPr>
        <w:t>Mythago</w:t>
      </w:r>
      <w:proofErr w:type="spellEnd"/>
      <w:r w:rsidRPr="00111E35">
        <w:rPr>
          <w:rFonts w:ascii="Arial" w:hAnsi="Arial" w:cs="Arial"/>
        </w:rPr>
        <w:t xml:space="preserve"> Cycle/Ryhope Wood (the terms are used interchangeably by the novelist and his publishers: here I will opt for </w:t>
      </w:r>
      <w:r w:rsidR="00571F7B">
        <w:rPr>
          <w:rFonts w:ascii="Arial" w:hAnsi="Arial" w:cs="Arial"/>
        </w:rPr>
        <w:t>“</w:t>
      </w:r>
      <w:proofErr w:type="spellStart"/>
      <w:r w:rsidRPr="00111E35">
        <w:rPr>
          <w:rFonts w:ascii="Arial" w:hAnsi="Arial" w:cs="Arial"/>
        </w:rPr>
        <w:t>Mythago</w:t>
      </w:r>
      <w:proofErr w:type="spellEnd"/>
      <w:r w:rsidRPr="00111E35">
        <w:rPr>
          <w:rFonts w:ascii="Arial" w:hAnsi="Arial" w:cs="Arial"/>
        </w:rPr>
        <w:t xml:space="preserve"> Wood Cycle</w:t>
      </w:r>
      <w:r w:rsidR="00C870DE">
        <w:rPr>
          <w:rFonts w:ascii="Arial" w:hAnsi="Arial" w:cs="Arial"/>
        </w:rPr>
        <w:t>”</w:t>
      </w:r>
      <w:r w:rsidR="00DE6A26" w:rsidRPr="00111E35">
        <w:rPr>
          <w:rFonts w:ascii="Arial" w:hAnsi="Arial" w:cs="Arial"/>
        </w:rPr>
        <w:t xml:space="preserve">; and use </w:t>
      </w:r>
      <w:proofErr w:type="spellStart"/>
      <w:r w:rsidR="00DE6A26" w:rsidRPr="00111E35">
        <w:rPr>
          <w:rFonts w:ascii="Arial" w:hAnsi="Arial" w:cs="Arial"/>
        </w:rPr>
        <w:t>Holdstock’s</w:t>
      </w:r>
      <w:proofErr w:type="spellEnd"/>
      <w:r w:rsidR="00DE6A26" w:rsidRPr="00111E35">
        <w:rPr>
          <w:rFonts w:ascii="Arial" w:hAnsi="Arial" w:cs="Arial"/>
        </w:rPr>
        <w:t xml:space="preserve"> plural </w:t>
      </w:r>
      <w:r w:rsidR="00571F7B">
        <w:rPr>
          <w:rFonts w:ascii="Arial" w:hAnsi="Arial" w:cs="Arial"/>
        </w:rPr>
        <w:t>“</w:t>
      </w:r>
      <w:proofErr w:type="spellStart"/>
      <w:r w:rsidR="00DE6A26" w:rsidRPr="00111E35">
        <w:rPr>
          <w:rFonts w:ascii="Arial" w:hAnsi="Arial" w:cs="Arial"/>
        </w:rPr>
        <w:t>mythagos</w:t>
      </w:r>
      <w:proofErr w:type="spellEnd"/>
      <w:r w:rsidR="00C870DE">
        <w:rPr>
          <w:rFonts w:ascii="Arial" w:hAnsi="Arial" w:cs="Arial"/>
        </w:rPr>
        <w:t>”</w:t>
      </w:r>
      <w:r w:rsidRPr="00111E35">
        <w:rPr>
          <w:rFonts w:ascii="Arial" w:hAnsi="Arial" w:cs="Arial"/>
        </w:rPr>
        <w:t xml:space="preserve">) series of novels, six in total running from 1984-2009. </w:t>
      </w:r>
      <w:r w:rsidRPr="00111E35">
        <w:rPr>
          <w:rFonts w:ascii="Arial" w:hAnsi="Arial" w:cs="Arial"/>
          <w:bCs/>
        </w:rPr>
        <w:t xml:space="preserve">John Clute, co-editor of the </w:t>
      </w:r>
      <w:proofErr w:type="spellStart"/>
      <w:r w:rsidRPr="00111E35">
        <w:rPr>
          <w:rFonts w:ascii="Arial" w:hAnsi="Arial" w:cs="Arial"/>
          <w:bCs/>
          <w:i/>
        </w:rPr>
        <w:t>The</w:t>
      </w:r>
      <w:proofErr w:type="spellEnd"/>
      <w:r w:rsidRPr="00111E35">
        <w:rPr>
          <w:rFonts w:ascii="Arial" w:hAnsi="Arial" w:cs="Arial"/>
          <w:bCs/>
          <w:i/>
        </w:rPr>
        <w:t xml:space="preserve"> </w:t>
      </w:r>
      <w:proofErr w:type="spellStart"/>
      <w:r w:rsidRPr="00111E35">
        <w:rPr>
          <w:rFonts w:ascii="Arial" w:hAnsi="Arial" w:cs="Arial"/>
          <w:bCs/>
          <w:i/>
        </w:rPr>
        <w:t>Encyclopedia</w:t>
      </w:r>
      <w:proofErr w:type="spellEnd"/>
      <w:r w:rsidRPr="00111E35">
        <w:rPr>
          <w:rFonts w:ascii="Arial" w:hAnsi="Arial" w:cs="Arial"/>
          <w:bCs/>
          <w:i/>
        </w:rPr>
        <w:t xml:space="preserve"> of Fantasy</w:t>
      </w:r>
      <w:r w:rsidRPr="00111E35">
        <w:rPr>
          <w:rFonts w:ascii="Arial" w:hAnsi="Arial" w:cs="Arial"/>
          <w:bCs/>
        </w:rPr>
        <w:t xml:space="preserve">, summarizes the cycle thus: </w:t>
      </w:r>
    </w:p>
    <w:p w14:paraId="2BD35454" w14:textId="77777777" w:rsidR="00195B7C" w:rsidRPr="00111E35" w:rsidRDefault="00195B7C" w:rsidP="00B24E09">
      <w:pPr>
        <w:spacing w:line="240" w:lineRule="auto"/>
        <w:contextualSpacing/>
        <w:rPr>
          <w:rFonts w:ascii="Arial" w:hAnsi="Arial" w:cs="Arial"/>
          <w:bCs/>
        </w:rPr>
      </w:pPr>
    </w:p>
    <w:p w14:paraId="6556F447" w14:textId="77777777" w:rsidR="003D0743" w:rsidRPr="00111E35" w:rsidRDefault="00E2515A" w:rsidP="00B24E09">
      <w:pPr>
        <w:spacing w:after="0" w:line="240" w:lineRule="auto"/>
        <w:ind w:left="851" w:right="851"/>
        <w:contextualSpacing/>
        <w:rPr>
          <w:rFonts w:ascii="Arial" w:hAnsi="Arial" w:cs="Arial"/>
          <w:bCs/>
        </w:rPr>
      </w:pPr>
      <w:r w:rsidRPr="00111E35">
        <w:rPr>
          <w:rFonts w:ascii="Arial" w:hAnsi="Arial" w:cs="Arial"/>
          <w:bCs/>
        </w:rPr>
        <w:t>The sequence as a whole is a central contribution to late-2</w:t>
      </w:r>
      <w:r w:rsidR="00B24E09">
        <w:rPr>
          <w:rFonts w:ascii="Arial" w:hAnsi="Arial" w:cs="Arial"/>
          <w:bCs/>
        </w:rPr>
        <w:t>0th</w:t>
      </w:r>
      <w:r w:rsidRPr="00111E35">
        <w:rPr>
          <w:rFonts w:ascii="Arial" w:hAnsi="Arial" w:cs="Arial"/>
          <w:bCs/>
        </w:rPr>
        <w:t>-Century fantasy, and is almost embarrassi</w:t>
      </w:r>
      <w:r w:rsidR="00195B7C" w:rsidRPr="00111E35">
        <w:rPr>
          <w:rFonts w:ascii="Arial" w:hAnsi="Arial" w:cs="Arial"/>
          <w:bCs/>
        </w:rPr>
        <w:t>ngly dense with fantasy tropes.</w:t>
      </w:r>
      <w:r w:rsidRPr="00111E35">
        <w:rPr>
          <w:rFonts w:ascii="Arial" w:hAnsi="Arial" w:cs="Arial"/>
          <w:bCs/>
        </w:rPr>
        <w:t xml:space="preserve"> (1999: 475)</w:t>
      </w:r>
      <w:r w:rsidR="003D0743" w:rsidRPr="00111E35">
        <w:rPr>
          <w:rFonts w:ascii="Arial" w:hAnsi="Arial" w:cs="Arial"/>
          <w:bCs/>
        </w:rPr>
        <w:t xml:space="preserve"> </w:t>
      </w:r>
    </w:p>
    <w:p w14:paraId="53E638DC" w14:textId="77777777" w:rsidR="00195B7C" w:rsidRPr="00111E35" w:rsidRDefault="00195B7C" w:rsidP="00B24E09">
      <w:pPr>
        <w:spacing w:line="240" w:lineRule="auto"/>
        <w:ind w:firstLine="709"/>
        <w:contextualSpacing/>
        <w:rPr>
          <w:rFonts w:ascii="Arial" w:hAnsi="Arial" w:cs="Arial"/>
        </w:rPr>
      </w:pPr>
    </w:p>
    <w:p w14:paraId="42202D6F" w14:textId="77777777" w:rsidR="002F0536" w:rsidRPr="00111E35" w:rsidRDefault="00E2515A" w:rsidP="00B24E09">
      <w:pPr>
        <w:spacing w:line="240" w:lineRule="auto"/>
        <w:contextualSpacing/>
        <w:rPr>
          <w:rFonts w:ascii="Arial" w:hAnsi="Arial" w:cs="Arial"/>
          <w:iCs/>
        </w:rPr>
      </w:pPr>
      <w:r w:rsidRPr="00111E35">
        <w:rPr>
          <w:rFonts w:ascii="Arial" w:hAnsi="Arial" w:cs="Arial"/>
        </w:rPr>
        <w:t xml:space="preserve">The first novel to be published in the series, </w:t>
      </w:r>
      <w:proofErr w:type="spellStart"/>
      <w:r w:rsidRPr="00111E35">
        <w:rPr>
          <w:rFonts w:ascii="Arial" w:hAnsi="Arial" w:cs="Arial"/>
          <w:i/>
          <w:iCs/>
        </w:rPr>
        <w:t>Mythago</w:t>
      </w:r>
      <w:proofErr w:type="spellEnd"/>
      <w:r w:rsidRPr="00111E35">
        <w:rPr>
          <w:rFonts w:ascii="Arial" w:hAnsi="Arial" w:cs="Arial"/>
          <w:i/>
          <w:iCs/>
        </w:rPr>
        <w:t xml:space="preserve"> Wood</w:t>
      </w:r>
      <w:r w:rsidRPr="00111E35">
        <w:rPr>
          <w:rFonts w:ascii="Arial" w:hAnsi="Arial" w:cs="Arial"/>
        </w:rPr>
        <w:t xml:space="preserve"> (</w:t>
      </w:r>
      <w:r w:rsidR="00D22EB6" w:rsidRPr="00111E35">
        <w:rPr>
          <w:rFonts w:ascii="Arial" w:hAnsi="Arial" w:cs="Arial"/>
        </w:rPr>
        <w:t>1984)</w:t>
      </w:r>
      <w:r w:rsidR="00890D56" w:rsidRPr="00111E35">
        <w:rPr>
          <w:rFonts w:ascii="Arial" w:hAnsi="Arial" w:cs="Arial"/>
        </w:rPr>
        <w:t>,</w:t>
      </w:r>
      <w:r w:rsidR="00D22EB6" w:rsidRPr="00111E35">
        <w:rPr>
          <w:rFonts w:ascii="Arial" w:hAnsi="Arial" w:cs="Arial"/>
        </w:rPr>
        <w:t xml:space="preserve"> </w:t>
      </w:r>
      <w:r w:rsidRPr="00111E35">
        <w:rPr>
          <w:rFonts w:ascii="Arial" w:hAnsi="Arial" w:cs="Arial"/>
        </w:rPr>
        <w:t xml:space="preserve">starts with the disappearance of the scholar-father, George Huxley, which leads to his two sons (Christian, and his younger brother, Steven) returning in 1947 to the family home, a lodge on the edge of Ryhope: a small section of ancient woodland situated in Herefordshire, on the Borders between England and Wales. They are shocked to discover the woodland’s boundaries seem to have </w:t>
      </w:r>
      <w:r w:rsidRPr="00111E35">
        <w:rPr>
          <w:rFonts w:ascii="Arial" w:hAnsi="Arial" w:cs="Arial"/>
          <w:i/>
        </w:rPr>
        <w:t>moved</w:t>
      </w:r>
      <w:r w:rsidRPr="00111E35">
        <w:rPr>
          <w:rFonts w:ascii="Arial" w:hAnsi="Arial" w:cs="Arial"/>
        </w:rPr>
        <w:t xml:space="preserve">, and it has overwhelmed the lodge. The father’s journal is unearthed and it relates an increasing obsession with the woodland and various </w:t>
      </w:r>
      <w:r w:rsidR="00571F7B">
        <w:rPr>
          <w:rFonts w:ascii="Arial" w:hAnsi="Arial" w:cs="Arial"/>
        </w:rPr>
        <w:t>“</w:t>
      </w:r>
      <w:proofErr w:type="spellStart"/>
      <w:r w:rsidRPr="00111E35">
        <w:rPr>
          <w:rFonts w:ascii="Arial" w:hAnsi="Arial" w:cs="Arial"/>
        </w:rPr>
        <w:t>mythagos</w:t>
      </w:r>
      <w:proofErr w:type="spellEnd"/>
      <w:r w:rsidR="00C870DE">
        <w:rPr>
          <w:rFonts w:ascii="Arial" w:hAnsi="Arial" w:cs="Arial"/>
        </w:rPr>
        <w:t>”</w:t>
      </w:r>
      <w:r w:rsidR="002F0536" w:rsidRPr="00111E35">
        <w:rPr>
          <w:rFonts w:ascii="Arial" w:hAnsi="Arial" w:cs="Arial"/>
        </w:rPr>
        <w:t xml:space="preserve">, </w:t>
      </w:r>
      <w:r w:rsidR="002F0536" w:rsidRPr="00111E35">
        <w:rPr>
          <w:rFonts w:ascii="Arial" w:hAnsi="Arial" w:cs="Arial"/>
          <w:iCs/>
        </w:rPr>
        <w:t xml:space="preserve">the core concept of </w:t>
      </w:r>
      <w:proofErr w:type="spellStart"/>
      <w:r w:rsidR="002F0536" w:rsidRPr="00111E35">
        <w:rPr>
          <w:rFonts w:ascii="Arial" w:hAnsi="Arial" w:cs="Arial"/>
          <w:iCs/>
        </w:rPr>
        <w:t>Holdstock’s</w:t>
      </w:r>
      <w:proofErr w:type="spellEnd"/>
      <w:r w:rsidR="002F0536" w:rsidRPr="00111E35">
        <w:rPr>
          <w:rFonts w:ascii="Arial" w:hAnsi="Arial" w:cs="Arial"/>
          <w:iCs/>
        </w:rPr>
        <w:t xml:space="preserve"> cycle. </w:t>
      </w:r>
    </w:p>
    <w:p w14:paraId="677BC92C" w14:textId="77777777" w:rsidR="00152E2D" w:rsidRPr="00111E35" w:rsidRDefault="00152E2D" w:rsidP="00B24E09">
      <w:pPr>
        <w:spacing w:line="240" w:lineRule="auto"/>
        <w:contextualSpacing/>
        <w:rPr>
          <w:rFonts w:ascii="Arial" w:hAnsi="Arial" w:cs="Arial"/>
          <w:iCs/>
        </w:rPr>
      </w:pPr>
    </w:p>
    <w:p w14:paraId="12E192A0" w14:textId="77777777" w:rsidR="002F0536" w:rsidRPr="00111E35" w:rsidRDefault="00152E2D" w:rsidP="00B24E09">
      <w:pPr>
        <w:spacing w:line="240" w:lineRule="auto"/>
        <w:contextualSpacing/>
        <w:rPr>
          <w:rFonts w:ascii="Arial" w:hAnsi="Arial" w:cs="Arial"/>
          <w:iCs/>
        </w:rPr>
      </w:pPr>
      <w:r w:rsidRPr="00111E35">
        <w:rPr>
          <w:rFonts w:ascii="Arial" w:hAnsi="Arial" w:cs="Arial"/>
          <w:iCs/>
        </w:rPr>
        <w:t>T</w:t>
      </w:r>
      <w:r w:rsidR="002F0536" w:rsidRPr="00111E35">
        <w:rPr>
          <w:rFonts w:ascii="Arial" w:hAnsi="Arial" w:cs="Arial"/>
          <w:iCs/>
        </w:rPr>
        <w:t>he aut</w:t>
      </w:r>
      <w:r w:rsidR="00032EA8" w:rsidRPr="00111E35">
        <w:rPr>
          <w:rFonts w:ascii="Arial" w:hAnsi="Arial" w:cs="Arial"/>
          <w:iCs/>
        </w:rPr>
        <w:t>hor provides several definitions of this slippery term</w:t>
      </w:r>
      <w:r w:rsidR="003A6421" w:rsidRPr="00111E35">
        <w:rPr>
          <w:rFonts w:ascii="Arial" w:hAnsi="Arial" w:cs="Arial"/>
          <w:iCs/>
        </w:rPr>
        <w:t>. T</w:t>
      </w:r>
      <w:r w:rsidR="002F0536" w:rsidRPr="00111E35">
        <w:rPr>
          <w:rFonts w:ascii="Arial" w:hAnsi="Arial" w:cs="Arial"/>
          <w:iCs/>
        </w:rPr>
        <w:t xml:space="preserve">he first is offered </w:t>
      </w:r>
      <w:r w:rsidR="003A6421" w:rsidRPr="00111E35">
        <w:rPr>
          <w:rFonts w:ascii="Arial" w:hAnsi="Arial" w:cs="Arial"/>
          <w:iCs/>
        </w:rPr>
        <w:t xml:space="preserve">in </w:t>
      </w:r>
      <w:proofErr w:type="spellStart"/>
      <w:r w:rsidR="003A6421" w:rsidRPr="00111E35">
        <w:rPr>
          <w:rFonts w:ascii="Arial" w:hAnsi="Arial" w:cs="Arial"/>
          <w:i/>
          <w:iCs/>
        </w:rPr>
        <w:t>Mythago</w:t>
      </w:r>
      <w:proofErr w:type="spellEnd"/>
      <w:r w:rsidR="003A6421" w:rsidRPr="00111E35">
        <w:rPr>
          <w:rFonts w:ascii="Arial" w:hAnsi="Arial" w:cs="Arial"/>
          <w:i/>
          <w:iCs/>
        </w:rPr>
        <w:t xml:space="preserve"> Wood</w:t>
      </w:r>
      <w:r w:rsidR="003A6421" w:rsidRPr="00111E35">
        <w:rPr>
          <w:rFonts w:ascii="Arial" w:hAnsi="Arial" w:cs="Arial"/>
          <w:iCs/>
        </w:rPr>
        <w:t xml:space="preserve"> </w:t>
      </w:r>
      <w:r w:rsidR="002F0536" w:rsidRPr="00111E35">
        <w:rPr>
          <w:rFonts w:ascii="Arial" w:hAnsi="Arial" w:cs="Arial"/>
          <w:iCs/>
        </w:rPr>
        <w:t>by Christia</w:t>
      </w:r>
      <w:r w:rsidR="003A6421" w:rsidRPr="00111E35">
        <w:rPr>
          <w:rFonts w:ascii="Arial" w:hAnsi="Arial" w:cs="Arial"/>
          <w:iCs/>
        </w:rPr>
        <w:t>n Huxley to his brother, Steven –</w:t>
      </w:r>
      <w:r w:rsidR="002F0536" w:rsidRPr="00111E35">
        <w:rPr>
          <w:rFonts w:ascii="Arial" w:hAnsi="Arial" w:cs="Arial"/>
          <w:iCs/>
        </w:rPr>
        <w:t xml:space="preserve"> explaining how in ancient woodland the </w:t>
      </w:r>
      <w:r w:rsidR="00571F7B">
        <w:rPr>
          <w:rFonts w:ascii="Arial" w:hAnsi="Arial" w:cs="Arial"/>
          <w:iCs/>
        </w:rPr>
        <w:t>“</w:t>
      </w:r>
      <w:r w:rsidR="002F0536" w:rsidRPr="00111E35">
        <w:rPr>
          <w:rFonts w:ascii="Arial" w:hAnsi="Arial" w:cs="Arial"/>
          <w:iCs/>
        </w:rPr>
        <w:t>aura</w:t>
      </w:r>
      <w:r w:rsidR="00C870DE">
        <w:rPr>
          <w:rFonts w:ascii="Arial" w:hAnsi="Arial" w:cs="Arial"/>
        </w:rPr>
        <w:t>”</w:t>
      </w:r>
      <w:r w:rsidR="002F0536" w:rsidRPr="00111E35">
        <w:rPr>
          <w:rFonts w:ascii="Arial" w:hAnsi="Arial" w:cs="Arial"/>
          <w:iCs/>
        </w:rPr>
        <w:t xml:space="preserve"> around all living things, creates </w:t>
      </w:r>
      <w:r w:rsidR="00571F7B">
        <w:rPr>
          <w:rFonts w:ascii="Arial" w:hAnsi="Arial" w:cs="Arial"/>
          <w:iCs/>
        </w:rPr>
        <w:t>“</w:t>
      </w:r>
      <w:r w:rsidR="002F0536" w:rsidRPr="00111E35">
        <w:rPr>
          <w:rFonts w:ascii="Arial" w:hAnsi="Arial" w:cs="Arial"/>
          <w:iCs/>
        </w:rPr>
        <w:t>a sort of creative field that can interact with our consciousness</w:t>
      </w:r>
      <w:r w:rsidR="00C870DE">
        <w:rPr>
          <w:rFonts w:ascii="Arial" w:hAnsi="Arial" w:cs="Arial"/>
        </w:rPr>
        <w:t>”</w:t>
      </w:r>
      <w:r w:rsidR="002F0536" w:rsidRPr="00111E35">
        <w:rPr>
          <w:rFonts w:ascii="Arial" w:hAnsi="Arial" w:cs="Arial"/>
          <w:iCs/>
        </w:rPr>
        <w:t>. Paraphrasing their father, Christian says:</w:t>
      </w:r>
    </w:p>
    <w:p w14:paraId="72C2BE57" w14:textId="77777777" w:rsidR="002F0536" w:rsidRPr="00111E35" w:rsidRDefault="002F0536" w:rsidP="00B24E09">
      <w:pPr>
        <w:spacing w:line="240" w:lineRule="auto"/>
        <w:contextualSpacing/>
        <w:rPr>
          <w:rFonts w:ascii="Arial" w:hAnsi="Arial" w:cs="Arial"/>
          <w:iCs/>
        </w:rPr>
      </w:pPr>
    </w:p>
    <w:p w14:paraId="340D14FB" w14:textId="77777777" w:rsidR="002F0536" w:rsidRPr="00111E35" w:rsidRDefault="002F0536" w:rsidP="00B24E09">
      <w:pPr>
        <w:spacing w:after="0" w:line="240" w:lineRule="auto"/>
        <w:ind w:left="851" w:right="851"/>
        <w:contextualSpacing/>
        <w:rPr>
          <w:rFonts w:ascii="Arial" w:hAnsi="Arial" w:cs="Arial"/>
          <w:iCs/>
        </w:rPr>
      </w:pPr>
      <w:r w:rsidRPr="00111E35">
        <w:rPr>
          <w:rFonts w:ascii="Arial" w:hAnsi="Arial" w:cs="Arial"/>
          <w:iCs/>
        </w:rPr>
        <w:lastRenderedPageBreak/>
        <w:t>And it’s in the unconscious that we carry what he calls the pre-</w:t>
      </w:r>
      <w:proofErr w:type="spellStart"/>
      <w:r w:rsidRPr="00111E35">
        <w:rPr>
          <w:rFonts w:ascii="Arial" w:hAnsi="Arial" w:cs="Arial"/>
          <w:iCs/>
        </w:rPr>
        <w:t>mythago</w:t>
      </w:r>
      <w:proofErr w:type="spellEnd"/>
      <w:r w:rsidRPr="00111E35">
        <w:rPr>
          <w:rFonts w:ascii="Arial" w:hAnsi="Arial" w:cs="Arial"/>
          <w:iCs/>
        </w:rPr>
        <w:t xml:space="preserve"> – that’s unconscious that we carry what he calls the pre-</w:t>
      </w:r>
      <w:proofErr w:type="spellStart"/>
      <w:r w:rsidRPr="00111E35">
        <w:rPr>
          <w:rFonts w:ascii="Arial" w:hAnsi="Arial" w:cs="Arial"/>
          <w:iCs/>
        </w:rPr>
        <w:t>mythago</w:t>
      </w:r>
      <w:proofErr w:type="spellEnd"/>
      <w:r w:rsidRPr="00111E35">
        <w:rPr>
          <w:rFonts w:ascii="Arial" w:hAnsi="Arial" w:cs="Arial"/>
          <w:iCs/>
        </w:rPr>
        <w:t xml:space="preserve"> – that’s </w:t>
      </w:r>
      <w:r w:rsidRPr="00111E35">
        <w:rPr>
          <w:rFonts w:ascii="Arial" w:hAnsi="Arial" w:cs="Arial"/>
          <w:i/>
          <w:iCs/>
        </w:rPr>
        <w:t xml:space="preserve">myth imago, </w:t>
      </w:r>
      <w:r w:rsidRPr="00111E35">
        <w:rPr>
          <w:rFonts w:ascii="Arial" w:hAnsi="Arial" w:cs="Arial"/>
          <w:iCs/>
        </w:rPr>
        <w:t xml:space="preserve">the image of the idealized form of a myth creature. The image takes on substance in a natural environment, solid flesh, blood, clothing, and – as you saw – weaponry. (1984: 49) </w:t>
      </w:r>
    </w:p>
    <w:p w14:paraId="74EAA0F2" w14:textId="77777777" w:rsidR="002F0536" w:rsidRPr="00111E35" w:rsidRDefault="002F0536" w:rsidP="00B24E09">
      <w:pPr>
        <w:spacing w:line="240" w:lineRule="auto"/>
        <w:ind w:firstLine="567"/>
        <w:contextualSpacing/>
        <w:rPr>
          <w:rFonts w:ascii="Arial" w:hAnsi="Arial" w:cs="Arial"/>
        </w:rPr>
      </w:pPr>
    </w:p>
    <w:p w14:paraId="682D53DB" w14:textId="77777777" w:rsidR="00A07C5A" w:rsidRPr="00111E35" w:rsidRDefault="00E2515A" w:rsidP="00B24E09">
      <w:pPr>
        <w:spacing w:line="240" w:lineRule="auto"/>
        <w:contextualSpacing/>
        <w:rPr>
          <w:rFonts w:ascii="Arial" w:hAnsi="Arial" w:cs="Arial"/>
        </w:rPr>
      </w:pPr>
      <w:r w:rsidRPr="00111E35">
        <w:rPr>
          <w:rFonts w:ascii="Arial" w:hAnsi="Arial" w:cs="Arial"/>
        </w:rPr>
        <w:t xml:space="preserve">The sons venture in the various </w:t>
      </w:r>
      <w:r w:rsidR="00571F7B">
        <w:rPr>
          <w:rFonts w:ascii="Arial" w:hAnsi="Arial" w:cs="Arial"/>
        </w:rPr>
        <w:t>“</w:t>
      </w:r>
      <w:r w:rsidRPr="00111E35">
        <w:rPr>
          <w:rFonts w:ascii="Arial" w:hAnsi="Arial" w:cs="Arial"/>
        </w:rPr>
        <w:t>zones</w:t>
      </w:r>
      <w:r w:rsidR="00C870DE">
        <w:rPr>
          <w:rFonts w:ascii="Arial" w:hAnsi="Arial" w:cs="Arial"/>
        </w:rPr>
        <w:t>”</w:t>
      </w:r>
      <w:r w:rsidRPr="00111E35">
        <w:rPr>
          <w:rFonts w:ascii="Arial" w:hAnsi="Arial" w:cs="Arial"/>
        </w:rPr>
        <w:t xml:space="preserve"> (ash, oak, thorn, et</w:t>
      </w:r>
      <w:r w:rsidR="00C970CA" w:rsidRPr="00111E35">
        <w:rPr>
          <w:rFonts w:ascii="Arial" w:hAnsi="Arial" w:cs="Arial"/>
        </w:rPr>
        <w:t xml:space="preserve"> </w:t>
      </w:r>
      <w:r w:rsidRPr="00111E35">
        <w:rPr>
          <w:rFonts w:ascii="Arial" w:hAnsi="Arial" w:cs="Arial"/>
        </w:rPr>
        <w:t>c</w:t>
      </w:r>
      <w:r w:rsidR="00C970CA" w:rsidRPr="00111E35">
        <w:rPr>
          <w:rFonts w:ascii="Arial" w:hAnsi="Arial" w:cs="Arial"/>
        </w:rPr>
        <w:t>etera</w:t>
      </w:r>
      <w:r w:rsidRPr="00111E35">
        <w:rPr>
          <w:rFonts w:ascii="Arial" w:hAnsi="Arial" w:cs="Arial"/>
        </w:rPr>
        <w:t xml:space="preserve">) of Ryhope asynchronously, resulting in dramatically different consequences. They find themselves sucked into the mythic landscape of Ryhope, which is an extended portal or </w:t>
      </w:r>
      <w:r w:rsidR="00571F7B">
        <w:rPr>
          <w:rFonts w:ascii="Arial" w:hAnsi="Arial" w:cs="Arial"/>
        </w:rPr>
        <w:t>“</w:t>
      </w:r>
      <w:r w:rsidRPr="00111E35">
        <w:rPr>
          <w:rFonts w:ascii="Arial" w:hAnsi="Arial" w:cs="Arial"/>
        </w:rPr>
        <w:t>Time Abyss</w:t>
      </w:r>
      <w:r w:rsidR="00C870DE">
        <w:rPr>
          <w:rFonts w:ascii="Arial" w:hAnsi="Arial" w:cs="Arial"/>
        </w:rPr>
        <w:t>” (Clute</w:t>
      </w:r>
      <w:r w:rsidRPr="00111E35">
        <w:rPr>
          <w:rFonts w:ascii="Arial" w:hAnsi="Arial" w:cs="Arial"/>
        </w:rPr>
        <w:t xml:space="preserve"> 1999</w:t>
      </w:r>
      <w:r w:rsidR="00C870DE">
        <w:rPr>
          <w:rFonts w:ascii="Arial" w:hAnsi="Arial" w:cs="Arial"/>
        </w:rPr>
        <w:t>:</w:t>
      </w:r>
      <w:r w:rsidRPr="00111E35">
        <w:rPr>
          <w:rFonts w:ascii="Arial" w:hAnsi="Arial" w:cs="Arial"/>
        </w:rPr>
        <w:t xml:space="preserve"> 946-947): the further in you go, the bigger (or older) it gets. This trope appears throughout Fantasy fiction, it is </w:t>
      </w:r>
      <w:r w:rsidR="00571F7B">
        <w:rPr>
          <w:rFonts w:ascii="Arial" w:hAnsi="Arial" w:cs="Arial"/>
        </w:rPr>
        <w:t>“</w:t>
      </w:r>
      <w:r w:rsidRPr="00111E35">
        <w:rPr>
          <w:rFonts w:ascii="Arial" w:hAnsi="Arial" w:cs="Arial"/>
        </w:rPr>
        <w:t>common to fantasy, uncommon anywhere else</w:t>
      </w:r>
      <w:r w:rsidR="00C870DE">
        <w:rPr>
          <w:rFonts w:ascii="Arial" w:hAnsi="Arial" w:cs="Arial"/>
        </w:rPr>
        <w:t>”</w:t>
      </w:r>
      <w:r w:rsidRPr="00111E35">
        <w:rPr>
          <w:rFonts w:ascii="Arial" w:hAnsi="Arial" w:cs="Arial"/>
        </w:rPr>
        <w:t xml:space="preserve"> </w:t>
      </w:r>
      <w:r w:rsidRPr="00C870DE">
        <w:rPr>
          <w:rFonts w:ascii="Arial" w:hAnsi="Arial" w:cs="Arial"/>
        </w:rPr>
        <w:t>(ibid</w:t>
      </w:r>
      <w:r w:rsidR="00C870DE" w:rsidRPr="00C870DE">
        <w:rPr>
          <w:rFonts w:ascii="Arial" w:hAnsi="Arial" w:cs="Arial"/>
        </w:rPr>
        <w:t>.:</w:t>
      </w:r>
      <w:r w:rsidRPr="00111E35">
        <w:rPr>
          <w:rFonts w:ascii="Arial" w:hAnsi="Arial" w:cs="Arial"/>
        </w:rPr>
        <w:t xml:space="preserve"> 586). It crops up in Jorge Luis </w:t>
      </w:r>
      <w:proofErr w:type="spellStart"/>
      <w:r w:rsidRPr="00111E35">
        <w:rPr>
          <w:rFonts w:ascii="Arial" w:hAnsi="Arial" w:cs="Arial"/>
        </w:rPr>
        <w:t>Borge’s</w:t>
      </w:r>
      <w:proofErr w:type="spellEnd"/>
      <w:r w:rsidRPr="00111E35">
        <w:rPr>
          <w:rFonts w:ascii="Arial" w:hAnsi="Arial" w:cs="Arial"/>
        </w:rPr>
        <w:t xml:space="preserve"> </w:t>
      </w:r>
      <w:r w:rsidRPr="00111E35">
        <w:rPr>
          <w:rFonts w:ascii="Arial" w:hAnsi="Arial" w:cs="Arial"/>
          <w:i/>
        </w:rPr>
        <w:t>The Aleph</w:t>
      </w:r>
      <w:r w:rsidRPr="00111E35">
        <w:rPr>
          <w:rFonts w:ascii="Arial" w:hAnsi="Arial" w:cs="Arial"/>
        </w:rPr>
        <w:t xml:space="preserve"> (1945) as an object that contains the whole universe, in the year the first atomic bombs were used in warfare and, as such, is not surprisingly a linge</w:t>
      </w:r>
      <w:r w:rsidR="00C870DE">
        <w:rPr>
          <w:rFonts w:ascii="Arial" w:hAnsi="Arial" w:cs="Arial"/>
        </w:rPr>
        <w:t xml:space="preserve">ring device of the Atomic Age. </w:t>
      </w:r>
      <w:r w:rsidRPr="00111E35">
        <w:rPr>
          <w:rFonts w:ascii="Arial" w:hAnsi="Arial" w:cs="Arial"/>
        </w:rPr>
        <w:t xml:space="preserve">However, the sense of expansive interiority and dilatory disjuncture are common descriptors in tales of </w:t>
      </w:r>
      <w:r w:rsidR="00571F7B">
        <w:rPr>
          <w:rFonts w:ascii="Arial" w:hAnsi="Arial" w:cs="Arial"/>
        </w:rPr>
        <w:t>“</w:t>
      </w:r>
      <w:r w:rsidRPr="00111E35">
        <w:rPr>
          <w:rFonts w:ascii="Arial" w:hAnsi="Arial" w:cs="Arial"/>
        </w:rPr>
        <w:t>hollow hills</w:t>
      </w:r>
      <w:r w:rsidR="00C870DE">
        <w:rPr>
          <w:rFonts w:ascii="Arial" w:hAnsi="Arial" w:cs="Arial"/>
        </w:rPr>
        <w:t>”</w:t>
      </w:r>
      <w:r w:rsidRPr="00111E35">
        <w:rPr>
          <w:rFonts w:ascii="Arial" w:hAnsi="Arial" w:cs="Arial"/>
        </w:rPr>
        <w:t xml:space="preserve"> and other portals to the </w:t>
      </w:r>
      <w:r w:rsidR="00571F7B">
        <w:rPr>
          <w:rFonts w:ascii="Arial" w:hAnsi="Arial" w:cs="Arial"/>
        </w:rPr>
        <w:t>“</w:t>
      </w:r>
      <w:r w:rsidRPr="00111E35">
        <w:rPr>
          <w:rFonts w:ascii="Arial" w:hAnsi="Arial" w:cs="Arial"/>
        </w:rPr>
        <w:t>Otherworld</w:t>
      </w:r>
      <w:r w:rsidR="00C870DE">
        <w:rPr>
          <w:rFonts w:ascii="Arial" w:hAnsi="Arial" w:cs="Arial"/>
        </w:rPr>
        <w:t>”</w:t>
      </w:r>
      <w:r w:rsidRPr="00111E35">
        <w:rPr>
          <w:rFonts w:ascii="Arial" w:hAnsi="Arial" w:cs="Arial"/>
        </w:rPr>
        <w:t xml:space="preserve">. </w:t>
      </w:r>
    </w:p>
    <w:p w14:paraId="2DF6E0C9" w14:textId="77777777" w:rsidR="00152E2D" w:rsidRPr="00111E35" w:rsidRDefault="00152E2D" w:rsidP="00B24E09">
      <w:pPr>
        <w:spacing w:line="240" w:lineRule="auto"/>
        <w:contextualSpacing/>
        <w:rPr>
          <w:rFonts w:ascii="Arial" w:hAnsi="Arial" w:cs="Arial"/>
        </w:rPr>
      </w:pPr>
    </w:p>
    <w:p w14:paraId="731A4BE5"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It is not until </w:t>
      </w:r>
      <w:proofErr w:type="spellStart"/>
      <w:r w:rsidRPr="00111E35">
        <w:rPr>
          <w:rFonts w:ascii="Arial" w:hAnsi="Arial" w:cs="Arial"/>
        </w:rPr>
        <w:t>Holdstock’s</w:t>
      </w:r>
      <w:proofErr w:type="spellEnd"/>
      <w:r w:rsidRPr="00111E35">
        <w:rPr>
          <w:rFonts w:ascii="Arial" w:hAnsi="Arial" w:cs="Arial"/>
        </w:rPr>
        <w:t xml:space="preserve"> last published novel, </w:t>
      </w:r>
      <w:proofErr w:type="spellStart"/>
      <w:r w:rsidRPr="00111E35">
        <w:rPr>
          <w:rFonts w:ascii="Arial" w:hAnsi="Arial" w:cs="Arial"/>
          <w:i/>
          <w:iCs/>
        </w:rPr>
        <w:t>Avilion</w:t>
      </w:r>
      <w:proofErr w:type="spellEnd"/>
      <w:r w:rsidRPr="00111E35">
        <w:rPr>
          <w:rFonts w:ascii="Arial" w:hAnsi="Arial" w:cs="Arial"/>
        </w:rPr>
        <w:t xml:space="preserve"> (2009), that Steven and </w:t>
      </w:r>
      <w:proofErr w:type="spellStart"/>
      <w:r w:rsidRPr="00111E35">
        <w:rPr>
          <w:rFonts w:ascii="Arial" w:hAnsi="Arial" w:cs="Arial"/>
        </w:rPr>
        <w:t>Guiwenneth</w:t>
      </w:r>
      <w:proofErr w:type="spellEnd"/>
      <w:r w:rsidRPr="00111E35">
        <w:rPr>
          <w:rFonts w:ascii="Arial" w:hAnsi="Arial" w:cs="Arial"/>
        </w:rPr>
        <w:t xml:space="preserve"> are reunited. They settle down in the valley in an old Roman villa (an architectural </w:t>
      </w:r>
      <w:proofErr w:type="spellStart"/>
      <w:r w:rsidRPr="00111E35">
        <w:rPr>
          <w:rFonts w:ascii="Arial" w:hAnsi="Arial" w:cs="Arial"/>
        </w:rPr>
        <w:t>mythago</w:t>
      </w:r>
      <w:proofErr w:type="spellEnd"/>
      <w:r w:rsidRPr="00111E35">
        <w:rPr>
          <w:rFonts w:ascii="Arial" w:hAnsi="Arial" w:cs="Arial"/>
        </w:rPr>
        <w:t xml:space="preserve"> conjured from Steven's memory) and have a couple of children, Jack and </w:t>
      </w:r>
      <w:proofErr w:type="spellStart"/>
      <w:r w:rsidRPr="00111E35">
        <w:rPr>
          <w:rFonts w:ascii="Arial" w:hAnsi="Arial" w:cs="Arial"/>
        </w:rPr>
        <w:t>Yssobel</w:t>
      </w:r>
      <w:proofErr w:type="spellEnd"/>
      <w:r w:rsidRPr="00111E35">
        <w:rPr>
          <w:rFonts w:ascii="Arial" w:hAnsi="Arial" w:cs="Arial"/>
        </w:rPr>
        <w:t xml:space="preserve">. </w:t>
      </w:r>
      <w:proofErr w:type="spellStart"/>
      <w:r w:rsidRPr="00111E35">
        <w:rPr>
          <w:rFonts w:ascii="Arial" w:hAnsi="Arial" w:cs="Arial"/>
          <w:i/>
        </w:rPr>
        <w:t>Avilion</w:t>
      </w:r>
      <w:proofErr w:type="spellEnd"/>
      <w:r w:rsidRPr="00111E35">
        <w:rPr>
          <w:rFonts w:ascii="Arial" w:hAnsi="Arial" w:cs="Arial"/>
        </w:rPr>
        <w:t xml:space="preserve"> resumes the story at the point when this idyll is shattered. </w:t>
      </w:r>
      <w:proofErr w:type="spellStart"/>
      <w:r w:rsidRPr="00111E35">
        <w:rPr>
          <w:rFonts w:ascii="Arial" w:hAnsi="Arial" w:cs="Arial"/>
        </w:rPr>
        <w:t>Guiwenneth</w:t>
      </w:r>
      <w:proofErr w:type="spellEnd"/>
      <w:r w:rsidRPr="00111E35">
        <w:rPr>
          <w:rFonts w:ascii="Arial" w:hAnsi="Arial" w:cs="Arial"/>
        </w:rPr>
        <w:t xml:space="preserve"> has disappeared and </w:t>
      </w:r>
      <w:proofErr w:type="spellStart"/>
      <w:r w:rsidRPr="00111E35">
        <w:rPr>
          <w:rFonts w:ascii="Arial" w:hAnsi="Arial" w:cs="Arial"/>
        </w:rPr>
        <w:t>Yssobel</w:t>
      </w:r>
      <w:proofErr w:type="spellEnd"/>
      <w:r w:rsidRPr="00111E35">
        <w:rPr>
          <w:rFonts w:ascii="Arial" w:hAnsi="Arial" w:cs="Arial"/>
        </w:rPr>
        <w:t xml:space="preserve"> has gone to find her – heading inwards to </w:t>
      </w:r>
      <w:proofErr w:type="spellStart"/>
      <w:r w:rsidRPr="00111E35">
        <w:rPr>
          <w:rFonts w:ascii="Arial" w:hAnsi="Arial" w:cs="Arial"/>
        </w:rPr>
        <w:t>Avilion</w:t>
      </w:r>
      <w:proofErr w:type="spellEnd"/>
      <w:r w:rsidRPr="00111E35">
        <w:rPr>
          <w:rFonts w:ascii="Arial" w:hAnsi="Arial" w:cs="Arial"/>
        </w:rPr>
        <w:t>/</w:t>
      </w:r>
      <w:proofErr w:type="spellStart"/>
      <w:r w:rsidRPr="00111E35">
        <w:rPr>
          <w:rFonts w:ascii="Arial" w:hAnsi="Arial" w:cs="Arial"/>
        </w:rPr>
        <w:t>Lavondyss</w:t>
      </w:r>
      <w:proofErr w:type="spellEnd"/>
      <w:r w:rsidRPr="00111E35">
        <w:rPr>
          <w:rFonts w:ascii="Arial" w:hAnsi="Arial" w:cs="Arial"/>
        </w:rPr>
        <w:t xml:space="preserve">. Jack (half human, half </w:t>
      </w:r>
      <w:proofErr w:type="spellStart"/>
      <w:r w:rsidRPr="00111E35">
        <w:rPr>
          <w:rFonts w:ascii="Arial" w:hAnsi="Arial" w:cs="Arial"/>
        </w:rPr>
        <w:t>mythago</w:t>
      </w:r>
      <w:proofErr w:type="spellEnd"/>
      <w:r w:rsidRPr="00111E35">
        <w:rPr>
          <w:rFonts w:ascii="Arial" w:hAnsi="Arial" w:cs="Arial"/>
        </w:rPr>
        <w:t xml:space="preserve"> like his sister – both </w:t>
      </w:r>
      <w:r w:rsidR="00C870DE">
        <w:rPr>
          <w:rFonts w:ascii="Arial" w:hAnsi="Arial" w:cs="Arial"/>
        </w:rPr>
        <w:t>“</w:t>
      </w:r>
      <w:r w:rsidRPr="00111E35">
        <w:rPr>
          <w:rFonts w:ascii="Arial" w:hAnsi="Arial" w:cs="Arial"/>
        </w:rPr>
        <w:t>red</w:t>
      </w:r>
      <w:r w:rsidR="00C870DE">
        <w:rPr>
          <w:rFonts w:ascii="Arial" w:hAnsi="Arial" w:cs="Arial"/>
        </w:rPr>
        <w:t>”</w:t>
      </w:r>
      <w:r w:rsidRPr="00111E35">
        <w:rPr>
          <w:rFonts w:ascii="Arial" w:hAnsi="Arial" w:cs="Arial"/>
        </w:rPr>
        <w:t xml:space="preserve"> and </w:t>
      </w:r>
      <w:r w:rsidR="00C870DE">
        <w:rPr>
          <w:rFonts w:ascii="Arial" w:hAnsi="Arial" w:cs="Arial"/>
        </w:rPr>
        <w:t>“</w:t>
      </w:r>
      <w:r w:rsidRPr="00111E35">
        <w:rPr>
          <w:rFonts w:ascii="Arial" w:hAnsi="Arial" w:cs="Arial"/>
        </w:rPr>
        <w:t>green</w:t>
      </w:r>
      <w:r w:rsidR="00C870DE">
        <w:rPr>
          <w:rFonts w:ascii="Arial" w:hAnsi="Arial" w:cs="Arial"/>
        </w:rPr>
        <w:t>”</w:t>
      </w:r>
      <w:r w:rsidRPr="00111E35">
        <w:rPr>
          <w:rFonts w:ascii="Arial" w:hAnsi="Arial" w:cs="Arial"/>
        </w:rPr>
        <w:t xml:space="preserve"> journeys outwards to the edge of Ryhope –</w:t>
      </w:r>
      <w:r w:rsidR="00C870DE">
        <w:rPr>
          <w:rFonts w:ascii="Arial" w:hAnsi="Arial" w:cs="Arial"/>
        </w:rPr>
        <w:t xml:space="preserve"> </w:t>
      </w:r>
      <w:r w:rsidRPr="00111E35">
        <w:rPr>
          <w:rFonts w:ascii="Arial" w:hAnsi="Arial" w:cs="Arial"/>
        </w:rPr>
        <w:t xml:space="preserve">desperate to see the world of his father, the Lodge where it all started, the village of </w:t>
      </w:r>
      <w:proofErr w:type="spellStart"/>
      <w:r w:rsidRPr="00111E35">
        <w:rPr>
          <w:rFonts w:ascii="Arial" w:hAnsi="Arial" w:cs="Arial"/>
        </w:rPr>
        <w:t>Shadoxhurst</w:t>
      </w:r>
      <w:proofErr w:type="spellEnd"/>
      <w:r w:rsidRPr="00111E35">
        <w:rPr>
          <w:rFonts w:ascii="Arial" w:hAnsi="Arial" w:cs="Arial"/>
        </w:rPr>
        <w:t xml:space="preserve">, and hopefully find some clues that will help in the search. By the time Jack reaches </w:t>
      </w:r>
      <w:r w:rsidR="00C870DE">
        <w:rPr>
          <w:rFonts w:ascii="Arial" w:hAnsi="Arial" w:cs="Arial"/>
        </w:rPr>
        <w:t>“</w:t>
      </w:r>
      <w:r w:rsidRPr="00111E35">
        <w:rPr>
          <w:rFonts w:ascii="Arial" w:hAnsi="Arial" w:cs="Arial"/>
        </w:rPr>
        <w:t>the fields we know</w:t>
      </w:r>
      <w:r w:rsidR="00C870DE">
        <w:rPr>
          <w:rFonts w:ascii="Arial" w:hAnsi="Arial" w:cs="Arial"/>
        </w:rPr>
        <w:t>”</w:t>
      </w:r>
      <w:r w:rsidRPr="00111E35">
        <w:rPr>
          <w:rFonts w:ascii="Arial" w:hAnsi="Arial" w:cs="Arial"/>
        </w:rPr>
        <w:t xml:space="preserve"> it is the present day (the original disappearance of the three Huxley men – George, Steven and Christian – occurred in the Forties). As all travellers of Faerie discover, time runs differently in each world. In an intertextual touch Steven has quested Jack with finding his old copy of H.G. Well’s </w:t>
      </w:r>
      <w:proofErr w:type="gramStart"/>
      <w:r w:rsidRPr="00111E35">
        <w:rPr>
          <w:rFonts w:ascii="Arial" w:hAnsi="Arial" w:cs="Arial"/>
          <w:i/>
        </w:rPr>
        <w:t>The</w:t>
      </w:r>
      <w:proofErr w:type="gramEnd"/>
      <w:r w:rsidRPr="00111E35">
        <w:rPr>
          <w:rFonts w:ascii="Arial" w:hAnsi="Arial" w:cs="Arial"/>
          <w:i/>
        </w:rPr>
        <w:t xml:space="preserve"> Time Machine</w:t>
      </w:r>
      <w:r w:rsidRPr="00111E35">
        <w:rPr>
          <w:rFonts w:ascii="Arial" w:hAnsi="Arial" w:cs="Arial"/>
        </w:rPr>
        <w:t xml:space="preserve"> (1895)</w:t>
      </w:r>
      <w:r w:rsidRPr="00111E35">
        <w:rPr>
          <w:rFonts w:ascii="Arial" w:hAnsi="Arial" w:cs="Arial"/>
          <w:i/>
        </w:rPr>
        <w:t xml:space="preserve"> </w:t>
      </w:r>
      <w:r w:rsidRPr="00111E35">
        <w:rPr>
          <w:rFonts w:ascii="Arial" w:hAnsi="Arial" w:cs="Arial"/>
        </w:rPr>
        <w:t>in the Lodge. Jack's presence there dislodges the ghost/</w:t>
      </w:r>
      <w:proofErr w:type="spellStart"/>
      <w:r w:rsidRPr="00111E35">
        <w:rPr>
          <w:rFonts w:ascii="Arial" w:hAnsi="Arial" w:cs="Arial"/>
        </w:rPr>
        <w:t>mythago</w:t>
      </w:r>
      <w:proofErr w:type="spellEnd"/>
      <w:r w:rsidRPr="00111E35">
        <w:rPr>
          <w:rFonts w:ascii="Arial" w:hAnsi="Arial" w:cs="Arial"/>
        </w:rPr>
        <w:t xml:space="preserve"> of his grandfather, George Huxley – and we have some insight into the original chain of events. </w:t>
      </w:r>
    </w:p>
    <w:p w14:paraId="52DE77F7" w14:textId="77777777" w:rsidR="00152E2D" w:rsidRPr="00111E35" w:rsidRDefault="00152E2D" w:rsidP="00B24E09">
      <w:pPr>
        <w:spacing w:line="240" w:lineRule="auto"/>
        <w:contextualSpacing/>
        <w:rPr>
          <w:rFonts w:ascii="Arial" w:hAnsi="Arial" w:cs="Arial"/>
        </w:rPr>
      </w:pPr>
    </w:p>
    <w:p w14:paraId="3BAD2E99" w14:textId="77777777" w:rsidR="00906BD4" w:rsidRPr="00111E35" w:rsidRDefault="00E2515A" w:rsidP="00B24E09">
      <w:pPr>
        <w:spacing w:line="240" w:lineRule="auto"/>
        <w:contextualSpacing/>
        <w:rPr>
          <w:rFonts w:ascii="Arial" w:hAnsi="Arial" w:cs="Arial"/>
        </w:rPr>
      </w:pPr>
      <w:r w:rsidRPr="00111E35">
        <w:rPr>
          <w:rFonts w:ascii="Arial" w:hAnsi="Arial" w:cs="Arial"/>
        </w:rPr>
        <w:t xml:space="preserve">Overall, Ryhope Wood acts as both a portal to </w:t>
      </w:r>
      <w:proofErr w:type="spellStart"/>
      <w:r w:rsidRPr="00111E35">
        <w:rPr>
          <w:rFonts w:ascii="Arial" w:hAnsi="Arial" w:cs="Arial"/>
        </w:rPr>
        <w:t>otherworlds</w:t>
      </w:r>
      <w:proofErr w:type="spellEnd"/>
      <w:r w:rsidRPr="00111E35">
        <w:rPr>
          <w:rFonts w:ascii="Arial" w:hAnsi="Arial" w:cs="Arial"/>
        </w:rPr>
        <w:t xml:space="preserve"> (the deep past; Faerie) and as a place of initiation, transformation and generation, interfacing in a mysterious way with anyone foolhardy enough to penetrate its fastness to create physical manifestations of folklore and ancestral memory.</w:t>
      </w:r>
    </w:p>
    <w:p w14:paraId="7DE184B0" w14:textId="77777777" w:rsidR="00152E2D" w:rsidRPr="00111E35" w:rsidRDefault="00152E2D" w:rsidP="00B24E09">
      <w:pPr>
        <w:spacing w:line="240" w:lineRule="auto"/>
        <w:contextualSpacing/>
        <w:rPr>
          <w:rFonts w:ascii="Arial" w:hAnsi="Arial" w:cs="Arial"/>
        </w:rPr>
      </w:pPr>
    </w:p>
    <w:p w14:paraId="4FAC3D5C"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The novels conversation with genre is worth noting. As </w:t>
      </w:r>
      <w:proofErr w:type="spellStart"/>
      <w:r w:rsidRPr="00111E35">
        <w:rPr>
          <w:rFonts w:ascii="Arial" w:hAnsi="Arial" w:cs="Arial"/>
        </w:rPr>
        <w:t>Raelke</w:t>
      </w:r>
      <w:proofErr w:type="spellEnd"/>
      <w:r w:rsidRPr="00111E35">
        <w:rPr>
          <w:rFonts w:ascii="Arial" w:hAnsi="Arial" w:cs="Arial"/>
        </w:rPr>
        <w:t xml:space="preserve"> Grimmer concluded in this journal:</w:t>
      </w:r>
    </w:p>
    <w:p w14:paraId="1DBAE224" w14:textId="77777777" w:rsidR="003A6421" w:rsidRPr="00111E35" w:rsidRDefault="003A6421" w:rsidP="00B24E09">
      <w:pPr>
        <w:spacing w:line="240" w:lineRule="auto"/>
        <w:ind w:left="720"/>
        <w:contextualSpacing/>
        <w:rPr>
          <w:rFonts w:ascii="Arial" w:hAnsi="Arial" w:cs="Arial"/>
        </w:rPr>
      </w:pPr>
    </w:p>
    <w:p w14:paraId="25825240" w14:textId="77777777" w:rsidR="003A6421" w:rsidRPr="00111E35" w:rsidRDefault="00E2515A" w:rsidP="00B24E09">
      <w:pPr>
        <w:spacing w:after="0" w:line="240" w:lineRule="auto"/>
        <w:ind w:left="851" w:right="851"/>
        <w:contextualSpacing/>
        <w:rPr>
          <w:rFonts w:ascii="Arial" w:hAnsi="Arial" w:cs="Arial"/>
        </w:rPr>
      </w:pPr>
      <w:r w:rsidRPr="00111E35">
        <w:rPr>
          <w:rFonts w:ascii="Arial" w:hAnsi="Arial" w:cs="Arial"/>
        </w:rPr>
        <w:t>Far from being prescriptive, actively engaging with genre and using such conv</w:t>
      </w:r>
      <w:r w:rsidR="00027699">
        <w:rPr>
          <w:rFonts w:ascii="Arial" w:hAnsi="Arial" w:cs="Arial"/>
        </w:rPr>
        <w:t>entions as tools in writing aid</w:t>
      </w:r>
      <w:r w:rsidRPr="00111E35">
        <w:rPr>
          <w:rFonts w:ascii="Arial" w:hAnsi="Arial" w:cs="Arial"/>
        </w:rPr>
        <w:t>s the creative process. It is by thinking about genre and crossing genre boundaries that new genres emerge in a renegotiation of the changing social contexts in which writers cr</w:t>
      </w:r>
      <w:r w:rsidR="00B24E09">
        <w:rPr>
          <w:rFonts w:ascii="Arial" w:hAnsi="Arial" w:cs="Arial"/>
        </w:rPr>
        <w:t>eate their works. (Grimmer</w:t>
      </w:r>
      <w:r w:rsidR="009B007F">
        <w:rPr>
          <w:rFonts w:ascii="Arial" w:hAnsi="Arial" w:cs="Arial"/>
        </w:rPr>
        <w:t xml:space="preserve"> 2017</w:t>
      </w:r>
      <w:r w:rsidRPr="00111E35">
        <w:rPr>
          <w:rFonts w:ascii="Arial" w:hAnsi="Arial" w:cs="Arial"/>
        </w:rPr>
        <w:t>)</w:t>
      </w:r>
    </w:p>
    <w:p w14:paraId="139A2C8E" w14:textId="77777777" w:rsidR="003A6421" w:rsidRPr="00111E35" w:rsidRDefault="003A6421" w:rsidP="00B24E09">
      <w:pPr>
        <w:spacing w:line="240" w:lineRule="auto"/>
        <w:ind w:left="720"/>
        <w:contextualSpacing/>
        <w:rPr>
          <w:rFonts w:ascii="Arial" w:hAnsi="Arial" w:cs="Arial"/>
        </w:rPr>
      </w:pPr>
    </w:p>
    <w:p w14:paraId="1CAC0C1E" w14:textId="77777777" w:rsidR="003A6421" w:rsidRPr="00111E35" w:rsidRDefault="00E2515A" w:rsidP="00B24E09">
      <w:pPr>
        <w:spacing w:line="240" w:lineRule="auto"/>
        <w:contextualSpacing/>
        <w:rPr>
          <w:rFonts w:ascii="Arial" w:hAnsi="Arial" w:cs="Arial"/>
          <w:bCs/>
        </w:rPr>
      </w:pPr>
      <w:r w:rsidRPr="00111E35">
        <w:rPr>
          <w:rFonts w:ascii="Arial" w:hAnsi="Arial" w:cs="Arial"/>
        </w:rPr>
        <w:lastRenderedPageBreak/>
        <w:t xml:space="preserve">I would argue that </w:t>
      </w:r>
      <w:proofErr w:type="spellStart"/>
      <w:r w:rsidRPr="00111E35">
        <w:rPr>
          <w:rFonts w:ascii="Arial" w:hAnsi="Arial" w:cs="Arial"/>
        </w:rPr>
        <w:t>Holdstock’s</w:t>
      </w:r>
      <w:proofErr w:type="spellEnd"/>
      <w:r w:rsidRPr="00111E35">
        <w:rPr>
          <w:rFonts w:ascii="Arial" w:hAnsi="Arial" w:cs="Arial"/>
        </w:rPr>
        <w:t xml:space="preserve"> cycle does this</w:t>
      </w:r>
      <w:r w:rsidR="003B56B3" w:rsidRPr="00111E35">
        <w:rPr>
          <w:rFonts w:ascii="Arial" w:hAnsi="Arial" w:cs="Arial"/>
        </w:rPr>
        <w:t>,</w:t>
      </w:r>
      <w:r w:rsidRPr="00111E35">
        <w:rPr>
          <w:rFonts w:ascii="Arial" w:hAnsi="Arial" w:cs="Arial"/>
        </w:rPr>
        <w:t xml:space="preserve"> </w:t>
      </w:r>
      <w:r w:rsidR="003B56B3" w:rsidRPr="00111E35">
        <w:rPr>
          <w:rFonts w:ascii="Arial" w:hAnsi="Arial" w:cs="Arial"/>
        </w:rPr>
        <w:t>although it</w:t>
      </w:r>
      <w:r w:rsidRPr="00111E35">
        <w:rPr>
          <w:rFonts w:ascii="Arial" w:hAnsi="Arial" w:cs="Arial"/>
        </w:rPr>
        <w:t xml:space="preserve"> is conventionally categ</w:t>
      </w:r>
      <w:r w:rsidR="004A1347" w:rsidRPr="00111E35">
        <w:rPr>
          <w:rFonts w:ascii="Arial" w:hAnsi="Arial" w:cs="Arial"/>
        </w:rPr>
        <w:t xml:space="preserve">orized as Fantasy, and has received </w:t>
      </w:r>
      <w:r w:rsidRPr="00111E35">
        <w:rPr>
          <w:rFonts w:ascii="Arial" w:hAnsi="Arial" w:cs="Arial"/>
        </w:rPr>
        <w:t>accolade</w:t>
      </w:r>
      <w:r w:rsidR="004A1347" w:rsidRPr="00111E35">
        <w:rPr>
          <w:rFonts w:ascii="Arial" w:hAnsi="Arial" w:cs="Arial"/>
        </w:rPr>
        <w:t>s</w:t>
      </w:r>
      <w:r w:rsidRPr="00111E35">
        <w:rPr>
          <w:rFonts w:ascii="Arial" w:hAnsi="Arial" w:cs="Arial"/>
        </w:rPr>
        <w:t xml:space="preserve"> as such (winning the World Fantasy Award in 1984). </w:t>
      </w:r>
      <w:r w:rsidR="004B4450" w:rsidRPr="00111E35">
        <w:rPr>
          <w:rFonts w:ascii="Arial" w:hAnsi="Arial" w:cs="Arial"/>
        </w:rPr>
        <w:t>For</w:t>
      </w:r>
      <w:r w:rsidRPr="00111E35">
        <w:rPr>
          <w:rFonts w:ascii="Arial" w:hAnsi="Arial" w:cs="Arial"/>
        </w:rPr>
        <w:t xml:space="preserve"> some, </w:t>
      </w:r>
      <w:r w:rsidR="004B4450" w:rsidRPr="00111E35">
        <w:rPr>
          <w:rFonts w:ascii="Arial" w:hAnsi="Arial" w:cs="Arial"/>
        </w:rPr>
        <w:t xml:space="preserve">such a designation </w:t>
      </w:r>
      <w:r w:rsidRPr="00111E35">
        <w:rPr>
          <w:rFonts w:ascii="Arial" w:hAnsi="Arial" w:cs="Arial"/>
        </w:rPr>
        <w:t xml:space="preserve">stigmatizes it beyond the pale of academic discourse, for, </w:t>
      </w:r>
      <w:r w:rsidRPr="00111E35">
        <w:rPr>
          <w:rFonts w:ascii="Arial" w:hAnsi="Arial" w:cs="Arial"/>
          <w:bCs/>
        </w:rPr>
        <w:t xml:space="preserve">as Le </w:t>
      </w:r>
      <w:proofErr w:type="spellStart"/>
      <w:r w:rsidRPr="00111E35">
        <w:rPr>
          <w:rFonts w:ascii="Arial" w:hAnsi="Arial" w:cs="Arial"/>
          <w:bCs/>
        </w:rPr>
        <w:t>Guin</w:t>
      </w:r>
      <w:proofErr w:type="spellEnd"/>
      <w:r w:rsidRPr="00111E35">
        <w:rPr>
          <w:rFonts w:ascii="Arial" w:hAnsi="Arial" w:cs="Arial"/>
          <w:bCs/>
        </w:rPr>
        <w:t xml:space="preserve"> wryly puts it</w:t>
      </w:r>
      <w:r w:rsidR="00FF2CA1" w:rsidRPr="00111E35">
        <w:rPr>
          <w:rFonts w:ascii="Arial" w:hAnsi="Arial" w:cs="Arial"/>
          <w:bCs/>
        </w:rPr>
        <w:t>,</w:t>
      </w:r>
      <w:r w:rsidRPr="00111E35">
        <w:rPr>
          <w:rFonts w:ascii="Arial" w:hAnsi="Arial" w:cs="Arial"/>
          <w:bCs/>
        </w:rPr>
        <w:t xml:space="preserve"> as a literary tradition, Fantasy is </w:t>
      </w:r>
      <w:r w:rsidR="00571F7B">
        <w:rPr>
          <w:rFonts w:ascii="Arial" w:hAnsi="Arial" w:cs="Arial"/>
          <w:bCs/>
        </w:rPr>
        <w:t>“</w:t>
      </w:r>
      <w:r w:rsidRPr="00111E35">
        <w:rPr>
          <w:rFonts w:ascii="Arial" w:hAnsi="Arial" w:cs="Arial"/>
          <w:bCs/>
        </w:rPr>
        <w:t>distinguished in college English departments mainly by being ignored</w:t>
      </w:r>
      <w:r w:rsidR="00C870DE">
        <w:rPr>
          <w:rFonts w:ascii="Arial" w:hAnsi="Arial" w:cs="Arial"/>
        </w:rPr>
        <w:t>”</w:t>
      </w:r>
      <w:r w:rsidRPr="00111E35">
        <w:rPr>
          <w:rFonts w:ascii="Arial" w:hAnsi="Arial" w:cs="Arial"/>
          <w:bCs/>
        </w:rPr>
        <w:t xml:space="preserve"> (2004: 42), albeit with notable exceptions (e.g. the sister genres of Gothic and Science Fiction). </w:t>
      </w:r>
      <w:proofErr w:type="spellStart"/>
      <w:r w:rsidRPr="00111E35">
        <w:rPr>
          <w:rFonts w:ascii="Arial" w:hAnsi="Arial" w:cs="Arial"/>
          <w:bCs/>
        </w:rPr>
        <w:t>Holdstock’s</w:t>
      </w:r>
      <w:proofErr w:type="spellEnd"/>
      <w:r w:rsidRPr="00111E35">
        <w:rPr>
          <w:rFonts w:ascii="Arial" w:hAnsi="Arial" w:cs="Arial"/>
          <w:bCs/>
        </w:rPr>
        <w:t xml:space="preserve"> fiction has, in singular fashion, followed </w:t>
      </w:r>
      <w:r w:rsidR="00571F7B">
        <w:rPr>
          <w:rFonts w:ascii="Arial" w:hAnsi="Arial" w:cs="Arial"/>
          <w:bCs/>
        </w:rPr>
        <w:t>“</w:t>
      </w:r>
      <w:r w:rsidRPr="00111E35">
        <w:rPr>
          <w:rFonts w:ascii="Arial" w:hAnsi="Arial" w:cs="Arial"/>
          <w:bCs/>
        </w:rPr>
        <w:t xml:space="preserve">a deep current in one direction – towards </w:t>
      </w:r>
      <w:proofErr w:type="spellStart"/>
      <w:r w:rsidRPr="00111E35">
        <w:rPr>
          <w:rFonts w:ascii="Arial" w:hAnsi="Arial" w:cs="Arial"/>
          <w:bCs/>
        </w:rPr>
        <w:t>rejoining</w:t>
      </w:r>
      <w:proofErr w:type="spellEnd"/>
      <w:r w:rsidRPr="00111E35">
        <w:rPr>
          <w:rFonts w:ascii="Arial" w:hAnsi="Arial" w:cs="Arial"/>
          <w:bCs/>
        </w:rPr>
        <w:t xml:space="preserve"> the </w:t>
      </w:r>
      <w:r w:rsidR="00C870DE" w:rsidRPr="00111E35">
        <w:rPr>
          <w:rFonts w:ascii="Arial" w:hAnsi="Arial" w:cs="Arial"/>
        </w:rPr>
        <w:t>‘</w:t>
      </w:r>
      <w:r w:rsidRPr="00111E35">
        <w:rPr>
          <w:rFonts w:ascii="Arial" w:hAnsi="Arial" w:cs="Arial"/>
          <w:bCs/>
        </w:rPr>
        <w:t>ocean of story</w:t>
      </w:r>
      <w:r w:rsidR="00C870DE" w:rsidRPr="00111E35">
        <w:rPr>
          <w:rFonts w:ascii="Arial" w:hAnsi="Arial" w:cs="Arial"/>
          <w:bCs/>
        </w:rPr>
        <w:t>’</w:t>
      </w:r>
      <w:r w:rsidRPr="00111E35">
        <w:rPr>
          <w:rFonts w:ascii="Arial" w:hAnsi="Arial" w:cs="Arial"/>
          <w:bCs/>
        </w:rPr>
        <w:t>, fantasy,</w:t>
      </w:r>
      <w:r w:rsidR="00C870DE">
        <w:rPr>
          <w:rFonts w:ascii="Arial" w:hAnsi="Arial" w:cs="Arial"/>
        </w:rPr>
        <w:t>”</w:t>
      </w:r>
      <w:r w:rsidRPr="00111E35">
        <w:rPr>
          <w:rFonts w:ascii="Arial" w:hAnsi="Arial" w:cs="Arial"/>
          <w:bCs/>
        </w:rPr>
        <w:t xml:space="preserve"> in Le </w:t>
      </w:r>
      <w:proofErr w:type="spellStart"/>
      <w:r w:rsidRPr="00111E35">
        <w:rPr>
          <w:rFonts w:ascii="Arial" w:hAnsi="Arial" w:cs="Arial"/>
          <w:bCs/>
        </w:rPr>
        <w:t>Guin’s</w:t>
      </w:r>
      <w:proofErr w:type="spellEnd"/>
      <w:r w:rsidRPr="00111E35">
        <w:rPr>
          <w:rFonts w:ascii="Arial" w:hAnsi="Arial" w:cs="Arial"/>
          <w:bCs/>
        </w:rPr>
        <w:t xml:space="preserve"> sense of </w:t>
      </w:r>
      <w:r w:rsidR="00571F7B">
        <w:rPr>
          <w:rFonts w:ascii="Arial" w:hAnsi="Arial" w:cs="Arial"/>
          <w:bCs/>
        </w:rPr>
        <w:t>“</w:t>
      </w:r>
      <w:r w:rsidRPr="00111E35">
        <w:rPr>
          <w:rFonts w:ascii="Arial" w:hAnsi="Arial" w:cs="Arial"/>
          <w:bCs/>
        </w:rPr>
        <w:t>things not actually present</w:t>
      </w:r>
      <w:r w:rsidR="00C870DE">
        <w:rPr>
          <w:rFonts w:ascii="Arial" w:hAnsi="Arial" w:cs="Arial"/>
        </w:rPr>
        <w:t>”</w:t>
      </w:r>
      <w:r w:rsidRPr="00111E35">
        <w:rPr>
          <w:rFonts w:ascii="Arial" w:hAnsi="Arial" w:cs="Arial"/>
          <w:bCs/>
        </w:rPr>
        <w:t xml:space="preserve"> </w:t>
      </w:r>
      <w:r w:rsidRPr="00C870DE">
        <w:rPr>
          <w:rFonts w:ascii="Arial" w:hAnsi="Arial" w:cs="Arial"/>
          <w:bCs/>
        </w:rPr>
        <w:t>(ibid</w:t>
      </w:r>
      <w:r w:rsidR="00C870DE">
        <w:rPr>
          <w:rFonts w:ascii="Arial" w:hAnsi="Arial" w:cs="Arial"/>
          <w:bCs/>
        </w:rPr>
        <w:t>.</w:t>
      </w:r>
      <w:r w:rsidRPr="00C870DE">
        <w:rPr>
          <w:rFonts w:ascii="Arial" w:hAnsi="Arial" w:cs="Arial"/>
          <w:bCs/>
        </w:rPr>
        <w:t>).</w:t>
      </w:r>
      <w:r w:rsidRPr="00111E35">
        <w:rPr>
          <w:rFonts w:ascii="Arial" w:hAnsi="Arial" w:cs="Arial"/>
          <w:bCs/>
        </w:rPr>
        <w:t xml:space="preserve"> And yet there is a hybrid quality to </w:t>
      </w:r>
      <w:proofErr w:type="spellStart"/>
      <w:r w:rsidRPr="00111E35">
        <w:rPr>
          <w:rFonts w:ascii="Arial" w:hAnsi="Arial" w:cs="Arial"/>
          <w:bCs/>
        </w:rPr>
        <w:t>Holdstock’s</w:t>
      </w:r>
      <w:proofErr w:type="spellEnd"/>
      <w:r w:rsidRPr="00111E35">
        <w:rPr>
          <w:rFonts w:ascii="Arial" w:hAnsi="Arial" w:cs="Arial"/>
          <w:bCs/>
        </w:rPr>
        <w:t xml:space="preserve"> cycle as it imports science fictional and faux-scholarly textual elements into the prose. Events are given a pseudo-scientific frame and are layered with psychological ambiguity. Through this stylistic cross-hatch </w:t>
      </w:r>
      <w:proofErr w:type="spellStart"/>
      <w:r w:rsidRPr="00111E35">
        <w:rPr>
          <w:rFonts w:ascii="Arial" w:hAnsi="Arial" w:cs="Arial"/>
          <w:bCs/>
        </w:rPr>
        <w:t>Holdstock</w:t>
      </w:r>
      <w:proofErr w:type="spellEnd"/>
      <w:r w:rsidRPr="00111E35">
        <w:rPr>
          <w:rFonts w:ascii="Arial" w:hAnsi="Arial" w:cs="Arial"/>
          <w:bCs/>
        </w:rPr>
        <w:t xml:space="preserve"> the scientist, trained as a medical zoologist, debates with </w:t>
      </w:r>
      <w:proofErr w:type="spellStart"/>
      <w:r w:rsidRPr="00111E35">
        <w:rPr>
          <w:rFonts w:ascii="Arial" w:hAnsi="Arial" w:cs="Arial"/>
          <w:bCs/>
        </w:rPr>
        <w:t>Holdstock</w:t>
      </w:r>
      <w:proofErr w:type="spellEnd"/>
      <w:r w:rsidRPr="00111E35">
        <w:rPr>
          <w:rFonts w:ascii="Arial" w:hAnsi="Arial" w:cs="Arial"/>
          <w:bCs/>
        </w:rPr>
        <w:t xml:space="preserve"> the genre author.   </w:t>
      </w:r>
    </w:p>
    <w:p w14:paraId="0F59AE26" w14:textId="77777777" w:rsidR="00152E2D" w:rsidRPr="00111E35" w:rsidRDefault="00152E2D" w:rsidP="00B24E09">
      <w:pPr>
        <w:spacing w:line="240" w:lineRule="auto"/>
        <w:contextualSpacing/>
        <w:rPr>
          <w:rFonts w:ascii="Arial" w:hAnsi="Arial" w:cs="Arial"/>
        </w:rPr>
      </w:pPr>
    </w:p>
    <w:p w14:paraId="7E7A93B6" w14:textId="77777777" w:rsidR="003A6421" w:rsidRPr="00111E35" w:rsidRDefault="00E2515A" w:rsidP="00B24E09">
      <w:pPr>
        <w:spacing w:line="240" w:lineRule="auto"/>
        <w:contextualSpacing/>
        <w:rPr>
          <w:rFonts w:ascii="Arial" w:hAnsi="Arial" w:cs="Arial"/>
        </w:rPr>
      </w:pPr>
      <w:proofErr w:type="spellStart"/>
      <w:r w:rsidRPr="00111E35">
        <w:rPr>
          <w:rFonts w:ascii="Arial" w:hAnsi="Arial" w:cs="Arial"/>
        </w:rPr>
        <w:t>Holdstock</w:t>
      </w:r>
      <w:proofErr w:type="spellEnd"/>
      <w:r w:rsidRPr="00111E35">
        <w:rPr>
          <w:rFonts w:ascii="Arial" w:hAnsi="Arial" w:cs="Arial"/>
        </w:rPr>
        <w:t xml:space="preserve"> first used the term </w:t>
      </w:r>
      <w:r w:rsidR="00571F7B">
        <w:rPr>
          <w:rFonts w:ascii="Arial" w:hAnsi="Arial" w:cs="Arial"/>
        </w:rPr>
        <w:t>“</w:t>
      </w:r>
      <w:proofErr w:type="spellStart"/>
      <w:r w:rsidRPr="00111E35">
        <w:rPr>
          <w:rFonts w:ascii="Arial" w:hAnsi="Arial" w:cs="Arial"/>
        </w:rPr>
        <w:t>mythago</w:t>
      </w:r>
      <w:proofErr w:type="spellEnd"/>
      <w:r w:rsidR="00C870DE">
        <w:rPr>
          <w:rFonts w:ascii="Arial" w:hAnsi="Arial" w:cs="Arial"/>
        </w:rPr>
        <w:t>”</w:t>
      </w:r>
      <w:r w:rsidRPr="00111E35">
        <w:rPr>
          <w:rFonts w:ascii="Arial" w:hAnsi="Arial" w:cs="Arial"/>
        </w:rPr>
        <w:t xml:space="preserve"> in a short story published in 1981 (winning the British Science Fiction Short Fiction Award with it in 1982). The short story was written </w:t>
      </w:r>
      <w:r w:rsidR="00571F7B">
        <w:rPr>
          <w:rFonts w:ascii="Arial" w:hAnsi="Arial" w:cs="Arial"/>
        </w:rPr>
        <w:t>“</w:t>
      </w:r>
      <w:r w:rsidRPr="00111E35">
        <w:rPr>
          <w:rFonts w:ascii="Arial" w:hAnsi="Arial" w:cs="Arial"/>
        </w:rPr>
        <w:t>under pressure</w:t>
      </w:r>
      <w:r w:rsidR="00C870DE">
        <w:rPr>
          <w:rFonts w:ascii="Arial" w:hAnsi="Arial" w:cs="Arial"/>
        </w:rPr>
        <w:t>”</w:t>
      </w:r>
      <w:r w:rsidRPr="00111E35">
        <w:rPr>
          <w:rFonts w:ascii="Arial" w:hAnsi="Arial" w:cs="Arial"/>
        </w:rPr>
        <w:t xml:space="preserve"> (</w:t>
      </w:r>
      <w:proofErr w:type="spellStart"/>
      <w:r w:rsidRPr="00111E35">
        <w:rPr>
          <w:rFonts w:ascii="Arial" w:hAnsi="Arial" w:cs="Arial"/>
        </w:rPr>
        <w:t>Holdstock</w:t>
      </w:r>
      <w:proofErr w:type="spellEnd"/>
      <w:r w:rsidRPr="00111E35">
        <w:rPr>
          <w:rFonts w:ascii="Arial" w:hAnsi="Arial" w:cs="Arial"/>
        </w:rPr>
        <w:t xml:space="preserve">, 2009), in a </w:t>
      </w:r>
      <w:proofErr w:type="gramStart"/>
      <w:r w:rsidRPr="00111E35">
        <w:rPr>
          <w:rFonts w:ascii="Arial" w:hAnsi="Arial" w:cs="Arial"/>
        </w:rPr>
        <w:t>writers</w:t>
      </w:r>
      <w:proofErr w:type="gramEnd"/>
      <w:r w:rsidRPr="00111E35">
        <w:rPr>
          <w:rFonts w:ascii="Arial" w:hAnsi="Arial" w:cs="Arial"/>
        </w:rPr>
        <w:t xml:space="preserve">’ workshop in Milford-on-Sea, 1979. When the eponymous novel was published in 1984 it went onto win the BSF Novel Award, the World Fantasy Award the following year, and many other prizes. Over the course of the next twenty-five years </w:t>
      </w:r>
      <w:proofErr w:type="spellStart"/>
      <w:r w:rsidRPr="00111E35">
        <w:rPr>
          <w:rFonts w:ascii="Arial" w:hAnsi="Arial" w:cs="Arial"/>
        </w:rPr>
        <w:t>Holdstock</w:t>
      </w:r>
      <w:proofErr w:type="spellEnd"/>
      <w:r w:rsidRPr="00111E35">
        <w:rPr>
          <w:rFonts w:ascii="Arial" w:hAnsi="Arial" w:cs="Arial"/>
        </w:rPr>
        <w:t xml:space="preserve"> charted a complex and enticing mythos which continues to generate fan interest and critical attention.  There is a small but growing scholarship around his work (e.g. Morse; </w:t>
      </w:r>
      <w:proofErr w:type="spellStart"/>
      <w:r w:rsidRPr="00111E35">
        <w:rPr>
          <w:rFonts w:ascii="Arial" w:hAnsi="Arial" w:cs="Arial"/>
        </w:rPr>
        <w:t>Matolscy</w:t>
      </w:r>
      <w:proofErr w:type="spellEnd"/>
      <w:r w:rsidRPr="00111E35">
        <w:rPr>
          <w:rFonts w:ascii="Arial" w:hAnsi="Arial" w:cs="Arial"/>
        </w:rPr>
        <w:t xml:space="preserve"> 2011). </w:t>
      </w:r>
    </w:p>
    <w:p w14:paraId="3F8197E4" w14:textId="77777777" w:rsidR="00152E2D" w:rsidRPr="00111E35" w:rsidRDefault="00152E2D" w:rsidP="00B24E09">
      <w:pPr>
        <w:spacing w:line="240" w:lineRule="auto"/>
        <w:contextualSpacing/>
        <w:rPr>
          <w:rFonts w:ascii="Arial" w:hAnsi="Arial" w:cs="Arial"/>
        </w:rPr>
      </w:pPr>
    </w:p>
    <w:p w14:paraId="69ACD985" w14:textId="77777777" w:rsidR="00A07C5A" w:rsidRPr="00111E35" w:rsidRDefault="00E2515A" w:rsidP="00B24E09">
      <w:pPr>
        <w:spacing w:line="240" w:lineRule="auto"/>
        <w:contextualSpacing/>
        <w:rPr>
          <w:rFonts w:ascii="Arial" w:hAnsi="Arial" w:cs="Arial"/>
          <w:bCs/>
        </w:rPr>
      </w:pPr>
      <w:r w:rsidRPr="00111E35">
        <w:rPr>
          <w:rFonts w:ascii="Arial" w:hAnsi="Arial" w:cs="Arial"/>
        </w:rPr>
        <w:t xml:space="preserve">I first began reading </w:t>
      </w:r>
      <w:proofErr w:type="spellStart"/>
      <w:r w:rsidRPr="00111E35">
        <w:rPr>
          <w:rFonts w:ascii="Arial" w:hAnsi="Arial" w:cs="Arial"/>
        </w:rPr>
        <w:t>Holdstock</w:t>
      </w:r>
      <w:proofErr w:type="spellEnd"/>
      <w:r w:rsidRPr="00111E35">
        <w:rPr>
          <w:rFonts w:ascii="Arial" w:hAnsi="Arial" w:cs="Arial"/>
        </w:rPr>
        <w:t xml:space="preserve"> in the 1980s when I came across an extract of </w:t>
      </w:r>
      <w:proofErr w:type="spellStart"/>
      <w:r w:rsidRPr="00111E35">
        <w:rPr>
          <w:rFonts w:ascii="Arial" w:hAnsi="Arial" w:cs="Arial"/>
          <w:i/>
        </w:rPr>
        <w:t>Mythago</w:t>
      </w:r>
      <w:proofErr w:type="spellEnd"/>
      <w:r w:rsidRPr="00111E35">
        <w:rPr>
          <w:rFonts w:ascii="Arial" w:hAnsi="Arial" w:cs="Arial"/>
          <w:i/>
        </w:rPr>
        <w:t xml:space="preserve"> Wood</w:t>
      </w:r>
      <w:r w:rsidRPr="00111E35">
        <w:rPr>
          <w:rFonts w:ascii="Arial" w:hAnsi="Arial" w:cs="Arial"/>
        </w:rPr>
        <w:t xml:space="preserve"> (1984), </w:t>
      </w:r>
      <w:r w:rsidR="00571F7B">
        <w:rPr>
          <w:rFonts w:ascii="Arial" w:hAnsi="Arial" w:cs="Arial"/>
        </w:rPr>
        <w:t>“</w:t>
      </w:r>
      <w:r w:rsidRPr="00111E35">
        <w:rPr>
          <w:rFonts w:ascii="Arial" w:hAnsi="Arial" w:cs="Arial"/>
        </w:rPr>
        <w:t>The Horse Shrine</w:t>
      </w:r>
      <w:r w:rsidR="00C870DE">
        <w:rPr>
          <w:rFonts w:ascii="Arial" w:hAnsi="Arial" w:cs="Arial"/>
        </w:rPr>
        <w:t>”</w:t>
      </w:r>
      <w:r w:rsidRPr="00111E35">
        <w:rPr>
          <w:rFonts w:ascii="Arial" w:hAnsi="Arial" w:cs="Arial"/>
        </w:rPr>
        <w:t xml:space="preserve">, in a book about trees. Because of the non-fiction context and the journal style it was written in, I took it to be a description of an actual place and experience – at least I recall </w:t>
      </w:r>
      <w:r w:rsidRPr="00111E35">
        <w:rPr>
          <w:rFonts w:ascii="Arial" w:hAnsi="Arial" w:cs="Arial"/>
          <w:i/>
        </w:rPr>
        <w:t>wantin</w:t>
      </w:r>
      <w:r w:rsidRPr="00111E35">
        <w:rPr>
          <w:rFonts w:ascii="Arial" w:hAnsi="Arial" w:cs="Arial"/>
        </w:rPr>
        <w:t xml:space="preserve">g it to be true. This frisson stayed with me throughout reading the first novel – it was more than the usual suspension of disbelief. </w:t>
      </w:r>
      <w:r w:rsidRPr="00111E35">
        <w:rPr>
          <w:rFonts w:ascii="Arial" w:hAnsi="Arial" w:cs="Arial"/>
          <w:bCs/>
        </w:rPr>
        <w:t xml:space="preserve">As Brian Aldiss suggests, </w:t>
      </w:r>
      <w:proofErr w:type="spellStart"/>
      <w:r w:rsidRPr="00111E35">
        <w:rPr>
          <w:rFonts w:ascii="Arial" w:hAnsi="Arial" w:cs="Arial"/>
          <w:bCs/>
        </w:rPr>
        <w:t>Holdstock’s</w:t>
      </w:r>
      <w:proofErr w:type="spellEnd"/>
      <w:r w:rsidRPr="00111E35">
        <w:rPr>
          <w:rFonts w:ascii="Arial" w:hAnsi="Arial" w:cs="Arial"/>
          <w:bCs/>
        </w:rPr>
        <w:t xml:space="preserve"> mythos is so tangible that it is easy to forget it is relating imaginary events: </w:t>
      </w:r>
      <w:r w:rsidR="00571F7B">
        <w:rPr>
          <w:rFonts w:ascii="Arial" w:hAnsi="Arial" w:cs="Arial"/>
          <w:bCs/>
        </w:rPr>
        <w:t>“</w:t>
      </w:r>
      <w:r w:rsidRPr="00111E35">
        <w:rPr>
          <w:rFonts w:ascii="Arial" w:hAnsi="Arial" w:cs="Arial"/>
          <w:bCs/>
        </w:rPr>
        <w:t>It is hard to believe that the Wood does not exist in reality. Happily, it exists in Unreality.</w:t>
      </w:r>
      <w:r w:rsidR="00C870DE">
        <w:rPr>
          <w:rFonts w:ascii="Arial" w:hAnsi="Arial" w:cs="Arial"/>
        </w:rPr>
        <w:t>”</w:t>
      </w:r>
      <w:r w:rsidRPr="00111E35">
        <w:rPr>
          <w:rFonts w:ascii="Arial" w:hAnsi="Arial" w:cs="Arial"/>
          <w:bCs/>
        </w:rPr>
        <w:t xml:space="preserve"> (2001: 1)</w:t>
      </w:r>
      <w:r w:rsidRPr="00111E35">
        <w:rPr>
          <w:rStyle w:val="EndnoteReference"/>
          <w:rFonts w:ascii="Arial" w:hAnsi="Arial" w:cs="Arial"/>
          <w:bCs/>
        </w:rPr>
        <w:t xml:space="preserve"> </w:t>
      </w:r>
    </w:p>
    <w:p w14:paraId="2721BF66" w14:textId="77777777" w:rsidR="00152E2D" w:rsidRPr="00111E35" w:rsidRDefault="00152E2D" w:rsidP="00B24E09">
      <w:pPr>
        <w:spacing w:line="240" w:lineRule="auto"/>
        <w:contextualSpacing/>
        <w:rPr>
          <w:rFonts w:ascii="Arial" w:hAnsi="Arial" w:cs="Arial"/>
        </w:rPr>
      </w:pPr>
    </w:p>
    <w:p w14:paraId="54B87E1A" w14:textId="77777777" w:rsidR="003A6421" w:rsidRPr="00111E35" w:rsidRDefault="00E2515A" w:rsidP="00B24E09">
      <w:pPr>
        <w:spacing w:line="240" w:lineRule="auto"/>
        <w:contextualSpacing/>
        <w:rPr>
          <w:rFonts w:ascii="Arial" w:hAnsi="Arial" w:cs="Arial"/>
          <w:lang w:eastAsia="en-GB"/>
        </w:rPr>
      </w:pPr>
      <w:r w:rsidRPr="00111E35">
        <w:rPr>
          <w:rFonts w:ascii="Arial" w:hAnsi="Arial" w:cs="Arial"/>
        </w:rPr>
        <w:t xml:space="preserve">Although I did not know it then I was experiencing what </w:t>
      </w:r>
      <w:r w:rsidRPr="00111E35">
        <w:rPr>
          <w:rFonts w:ascii="Arial" w:hAnsi="Arial" w:cs="Arial"/>
          <w:lang w:eastAsia="en-GB"/>
        </w:rPr>
        <w:t xml:space="preserve">Tzvetan </w:t>
      </w:r>
      <w:r w:rsidRPr="00111E35">
        <w:rPr>
          <w:rFonts w:ascii="Arial" w:hAnsi="Arial" w:cs="Arial"/>
        </w:rPr>
        <w:t xml:space="preserve">Todorov famously described in his definition of the </w:t>
      </w:r>
      <w:r w:rsidR="00571F7B">
        <w:rPr>
          <w:rFonts w:ascii="Arial" w:hAnsi="Arial" w:cs="Arial"/>
        </w:rPr>
        <w:t>“</w:t>
      </w:r>
      <w:r w:rsidRPr="00111E35">
        <w:rPr>
          <w:rFonts w:ascii="Arial" w:hAnsi="Arial" w:cs="Arial"/>
        </w:rPr>
        <w:t>Fantastic</w:t>
      </w:r>
      <w:r w:rsidR="00C870DE">
        <w:rPr>
          <w:rFonts w:ascii="Arial" w:hAnsi="Arial" w:cs="Arial"/>
        </w:rPr>
        <w:t>”</w:t>
      </w:r>
      <w:r w:rsidRPr="00111E35">
        <w:rPr>
          <w:rFonts w:ascii="Arial" w:hAnsi="Arial" w:cs="Arial"/>
          <w:lang w:eastAsia="en-GB"/>
        </w:rPr>
        <w:t>:</w:t>
      </w:r>
    </w:p>
    <w:p w14:paraId="44CA8150" w14:textId="77777777" w:rsidR="003A6421" w:rsidRPr="00111E35" w:rsidRDefault="003A6421" w:rsidP="00B24E09">
      <w:pPr>
        <w:spacing w:before="100" w:beforeAutospacing="1" w:after="100" w:afterAutospacing="1" w:line="240" w:lineRule="auto"/>
        <w:ind w:left="720" w:firstLine="567"/>
        <w:contextualSpacing/>
        <w:rPr>
          <w:rFonts w:ascii="Arial" w:hAnsi="Arial" w:cs="Arial"/>
          <w:lang w:eastAsia="en-GB"/>
        </w:rPr>
      </w:pPr>
    </w:p>
    <w:p w14:paraId="27CFBA0C" w14:textId="77777777" w:rsidR="003A6421" w:rsidRPr="00111E35" w:rsidRDefault="00E2515A" w:rsidP="00B24E09">
      <w:pPr>
        <w:spacing w:after="0" w:line="240" w:lineRule="auto"/>
        <w:ind w:left="851" w:right="851"/>
        <w:contextualSpacing/>
        <w:rPr>
          <w:rFonts w:ascii="Arial" w:hAnsi="Arial" w:cs="Arial"/>
          <w:lang w:eastAsia="en-GB"/>
        </w:rPr>
      </w:pPr>
      <w:r w:rsidRPr="00111E35">
        <w:rPr>
          <w:rFonts w:ascii="Arial" w:hAnsi="Arial" w:cs="Arial"/>
          <w:lang w:eastAsia="en-GB"/>
        </w:rPr>
        <w:t>In a world which is indeed our world, the one we know...</w:t>
      </w:r>
      <w:r w:rsidR="00C870DE">
        <w:rPr>
          <w:rFonts w:ascii="Arial" w:hAnsi="Arial" w:cs="Arial"/>
          <w:lang w:eastAsia="en-GB"/>
        </w:rPr>
        <w:t xml:space="preserve"> </w:t>
      </w:r>
      <w:r w:rsidRPr="00111E35">
        <w:rPr>
          <w:rFonts w:ascii="Arial" w:hAnsi="Arial" w:cs="Arial"/>
          <w:lang w:eastAsia="en-GB"/>
        </w:rPr>
        <w:t xml:space="preserve">there occurs an event which cannot be explained by the laws of this same familiar world.  The person who experiences the event must opt for one of two possible solutions:  either he is the victim of an illusion of the senses, of a product of the imagination – and the laws of the world then remain what they are; or else the event has indeed taken place, it is an integral part of reality—but then this reality is controlled by laws unknown to us. … The fantastic occupies the </w:t>
      </w:r>
      <w:r w:rsidR="00C870DE">
        <w:rPr>
          <w:rFonts w:ascii="Arial" w:hAnsi="Arial" w:cs="Arial"/>
          <w:lang w:eastAsia="en-GB"/>
        </w:rPr>
        <w:t>duration of this uncertainty...</w:t>
      </w:r>
      <w:r w:rsidRPr="00111E35">
        <w:rPr>
          <w:rFonts w:ascii="Arial" w:hAnsi="Arial" w:cs="Arial"/>
          <w:lang w:eastAsia="en-GB"/>
        </w:rPr>
        <w:t xml:space="preserve"> The fantastic is that hesitation experienced by a person who knows only the laws of nature, confronting an apparently supernatural event. (1975:</w:t>
      </w:r>
      <w:r w:rsidR="00B24E09">
        <w:rPr>
          <w:rFonts w:ascii="Arial" w:hAnsi="Arial" w:cs="Arial"/>
          <w:lang w:eastAsia="en-GB"/>
        </w:rPr>
        <w:t xml:space="preserve"> </w:t>
      </w:r>
      <w:r w:rsidRPr="00111E35">
        <w:rPr>
          <w:rFonts w:ascii="Arial" w:hAnsi="Arial" w:cs="Arial"/>
          <w:lang w:eastAsia="en-GB"/>
        </w:rPr>
        <w:t xml:space="preserve">25) </w:t>
      </w:r>
    </w:p>
    <w:p w14:paraId="67212BFC" w14:textId="77777777" w:rsidR="003A6421" w:rsidRPr="00111E35" w:rsidRDefault="003A6421" w:rsidP="00B24E09">
      <w:pPr>
        <w:spacing w:before="100" w:beforeAutospacing="1" w:after="100" w:afterAutospacing="1" w:line="240" w:lineRule="auto"/>
        <w:ind w:left="720" w:firstLine="567"/>
        <w:contextualSpacing/>
        <w:rPr>
          <w:rFonts w:ascii="Arial" w:hAnsi="Arial" w:cs="Arial"/>
          <w:lang w:eastAsia="en-GB"/>
        </w:rPr>
      </w:pPr>
    </w:p>
    <w:p w14:paraId="7EA14347" w14:textId="77777777" w:rsidR="00152E2D" w:rsidRPr="00111E35" w:rsidRDefault="00152E2D" w:rsidP="00B24E09">
      <w:pPr>
        <w:spacing w:before="100" w:beforeAutospacing="1" w:after="100" w:afterAutospacing="1" w:line="240" w:lineRule="auto"/>
        <w:contextualSpacing/>
        <w:rPr>
          <w:rFonts w:ascii="Arial" w:hAnsi="Arial" w:cs="Arial"/>
          <w:lang w:eastAsia="en-GB"/>
        </w:rPr>
      </w:pPr>
    </w:p>
    <w:p w14:paraId="0B9EE7BE" w14:textId="77777777" w:rsidR="003A6421" w:rsidRPr="00111E35" w:rsidRDefault="00E2515A" w:rsidP="00B24E09">
      <w:pPr>
        <w:spacing w:before="100" w:beforeAutospacing="1" w:after="100" w:afterAutospacing="1" w:line="240" w:lineRule="auto"/>
        <w:contextualSpacing/>
        <w:rPr>
          <w:rFonts w:ascii="Arial" w:hAnsi="Arial" w:cs="Arial"/>
          <w:lang w:eastAsia="en-GB"/>
        </w:rPr>
      </w:pPr>
      <w:r w:rsidRPr="00111E35">
        <w:rPr>
          <w:rFonts w:ascii="Arial" w:hAnsi="Arial" w:cs="Arial"/>
          <w:lang w:eastAsia="en-GB"/>
        </w:rPr>
        <w:lastRenderedPageBreak/>
        <w:t xml:space="preserve">Whilst the uncertainty remained during my reading of </w:t>
      </w:r>
      <w:proofErr w:type="spellStart"/>
      <w:r w:rsidRPr="00111E35">
        <w:rPr>
          <w:rFonts w:ascii="Arial" w:hAnsi="Arial" w:cs="Arial"/>
          <w:i/>
          <w:iCs/>
          <w:lang w:eastAsia="en-GB"/>
        </w:rPr>
        <w:t>Mythago</w:t>
      </w:r>
      <w:proofErr w:type="spellEnd"/>
      <w:r w:rsidRPr="00111E35">
        <w:rPr>
          <w:rFonts w:ascii="Arial" w:hAnsi="Arial" w:cs="Arial"/>
          <w:i/>
          <w:iCs/>
          <w:lang w:eastAsia="en-GB"/>
        </w:rPr>
        <w:t xml:space="preserve"> Wood </w:t>
      </w:r>
      <w:r w:rsidRPr="00111E35">
        <w:rPr>
          <w:rFonts w:ascii="Arial" w:hAnsi="Arial" w:cs="Arial"/>
          <w:lang w:eastAsia="en-GB"/>
        </w:rPr>
        <w:t xml:space="preserve">I experienced the fantastic as Todorov describes, or, as </w:t>
      </w:r>
      <w:proofErr w:type="spellStart"/>
      <w:r w:rsidRPr="00111E35">
        <w:rPr>
          <w:rFonts w:ascii="Arial" w:hAnsi="Arial" w:cs="Arial"/>
          <w:lang w:eastAsia="en-GB"/>
        </w:rPr>
        <w:t>Mendlesohn</w:t>
      </w:r>
      <w:proofErr w:type="spellEnd"/>
      <w:r w:rsidRPr="00111E35">
        <w:rPr>
          <w:rFonts w:ascii="Arial" w:hAnsi="Arial" w:cs="Arial"/>
          <w:lang w:eastAsia="en-GB"/>
        </w:rPr>
        <w:t xml:space="preserve"> defines it, the Liminal, in her speculative taxonomy of Fantasy: </w:t>
      </w:r>
      <w:r w:rsidR="00571F7B">
        <w:rPr>
          <w:rFonts w:ascii="Arial" w:hAnsi="Arial" w:cs="Arial"/>
          <w:lang w:eastAsia="en-GB"/>
        </w:rPr>
        <w:t>“</w:t>
      </w:r>
      <w:r w:rsidRPr="00111E35">
        <w:rPr>
          <w:rFonts w:ascii="Arial" w:hAnsi="Arial" w:cs="Arial"/>
          <w:lang w:eastAsia="en-GB"/>
        </w:rPr>
        <w:t xml:space="preserve">The anxiety and the continued maintenance and </w:t>
      </w:r>
      <w:r w:rsidRPr="00111E35">
        <w:rPr>
          <w:rFonts w:ascii="Arial" w:hAnsi="Arial" w:cs="Arial"/>
          <w:i/>
          <w:lang w:eastAsia="en-GB"/>
        </w:rPr>
        <w:t xml:space="preserve">irresolution </w:t>
      </w:r>
      <w:r w:rsidRPr="00111E35">
        <w:rPr>
          <w:rFonts w:ascii="Arial" w:hAnsi="Arial" w:cs="Arial"/>
          <w:lang w:eastAsia="en-GB"/>
        </w:rPr>
        <w:t xml:space="preserve">of the fantastic becomes the locus of the </w:t>
      </w:r>
      <w:r w:rsidR="00C870DE" w:rsidRPr="00111E35">
        <w:rPr>
          <w:rFonts w:ascii="Arial" w:hAnsi="Arial" w:cs="Arial"/>
        </w:rPr>
        <w:t>‘</w:t>
      </w:r>
      <w:r w:rsidRPr="00111E35">
        <w:rPr>
          <w:rFonts w:ascii="Arial" w:hAnsi="Arial" w:cs="Arial"/>
          <w:lang w:eastAsia="en-GB"/>
        </w:rPr>
        <w:t>fantasy</w:t>
      </w:r>
      <w:r w:rsidR="00C870DE" w:rsidRPr="00111E35">
        <w:rPr>
          <w:rFonts w:ascii="Arial" w:hAnsi="Arial" w:cs="Arial"/>
        </w:rPr>
        <w:t>’</w:t>
      </w:r>
      <w:r w:rsidRPr="00111E35">
        <w:rPr>
          <w:rFonts w:ascii="Arial" w:hAnsi="Arial" w:cs="Arial"/>
          <w:lang w:eastAsia="en-GB"/>
        </w:rPr>
        <w:t>.</w:t>
      </w:r>
      <w:r w:rsidR="00C870DE">
        <w:rPr>
          <w:rFonts w:ascii="Arial" w:hAnsi="Arial" w:cs="Arial"/>
        </w:rPr>
        <w:t>”</w:t>
      </w:r>
      <w:r w:rsidR="00C870DE" w:rsidRPr="00111E35">
        <w:rPr>
          <w:rFonts w:ascii="Arial" w:hAnsi="Arial" w:cs="Arial"/>
          <w:lang w:eastAsia="en-GB"/>
        </w:rPr>
        <w:t xml:space="preserve"> </w:t>
      </w:r>
      <w:r w:rsidRPr="00111E35">
        <w:rPr>
          <w:rFonts w:ascii="Arial" w:hAnsi="Arial" w:cs="Arial"/>
          <w:lang w:eastAsia="en-GB"/>
        </w:rPr>
        <w:t xml:space="preserve">(2008: </w:t>
      </w:r>
      <w:r w:rsidRPr="00111E35">
        <w:rPr>
          <w:rFonts w:ascii="Arial" w:hAnsi="Arial" w:cs="Arial"/>
        </w:rPr>
        <w:t>xxiii</w:t>
      </w:r>
      <w:r w:rsidRPr="00111E35">
        <w:rPr>
          <w:rFonts w:ascii="Arial" w:hAnsi="Arial" w:cs="Arial"/>
          <w:lang w:eastAsia="en-GB"/>
        </w:rPr>
        <w:t xml:space="preserve">) It was a visceral experience that made my heart beat faster. This physical reaction was exacerbated by the alluring ideas and gripping plot; by the earthy physicality with which </w:t>
      </w:r>
      <w:proofErr w:type="spellStart"/>
      <w:r w:rsidRPr="00111E35">
        <w:rPr>
          <w:rFonts w:ascii="Arial" w:hAnsi="Arial" w:cs="Arial"/>
          <w:lang w:eastAsia="en-GB"/>
        </w:rPr>
        <w:t>Holdstock</w:t>
      </w:r>
      <w:proofErr w:type="spellEnd"/>
      <w:r w:rsidRPr="00111E35">
        <w:rPr>
          <w:rFonts w:ascii="Arial" w:hAnsi="Arial" w:cs="Arial"/>
          <w:lang w:eastAsia="en-GB"/>
        </w:rPr>
        <w:t xml:space="preserve"> described the intrusions and presence of the preternatural characters; by the vividness of the sylvan environment he conjured; and the tantalising premise: that you could stumble upon such a place as Ryhope Wood. Although situated in Herefordshire (which was farther away for me then), it could be almost </w:t>
      </w:r>
      <w:r w:rsidRPr="00111E35">
        <w:rPr>
          <w:rFonts w:ascii="Arial" w:hAnsi="Arial" w:cs="Arial"/>
          <w:i/>
          <w:lang w:eastAsia="en-GB"/>
        </w:rPr>
        <w:t>any</w:t>
      </w:r>
      <w:r w:rsidRPr="00111E35">
        <w:rPr>
          <w:rFonts w:ascii="Arial" w:hAnsi="Arial" w:cs="Arial"/>
          <w:lang w:eastAsia="en-GB"/>
        </w:rPr>
        <w:t xml:space="preserve"> small woodland – indeed the one I had on my doorstep. It stirred in me a strong sense of Vaughan Williams-like recognition (</w:t>
      </w:r>
      <w:r w:rsidR="00571F7B">
        <w:rPr>
          <w:rFonts w:ascii="Arial" w:hAnsi="Arial" w:cs="Arial"/>
        </w:rPr>
        <w:t>“</w:t>
      </w:r>
      <w:r w:rsidRPr="00111E35">
        <w:rPr>
          <w:rFonts w:ascii="Arial" w:hAnsi="Arial" w:cs="Arial"/>
        </w:rPr>
        <w:t>I had that sense of recognition … here was something which I had known all my life, only I didn’t know it…</w:t>
      </w:r>
      <w:r w:rsidR="00C870DE">
        <w:rPr>
          <w:rFonts w:ascii="Arial" w:hAnsi="Arial" w:cs="Arial"/>
        </w:rPr>
        <w:t>”</w:t>
      </w:r>
      <w:r w:rsidR="00C870DE" w:rsidRPr="00111E35">
        <w:rPr>
          <w:rFonts w:ascii="Arial" w:hAnsi="Arial" w:cs="Arial"/>
          <w:lang w:eastAsia="en-GB"/>
        </w:rPr>
        <w:t xml:space="preserve"> </w:t>
      </w:r>
      <w:r w:rsidRPr="00111E35">
        <w:rPr>
          <w:rFonts w:ascii="Arial" w:hAnsi="Arial" w:cs="Arial"/>
        </w:rPr>
        <w:t xml:space="preserve">cited by </w:t>
      </w:r>
      <w:proofErr w:type="spellStart"/>
      <w:r w:rsidRPr="00111E35">
        <w:rPr>
          <w:rFonts w:ascii="Arial" w:hAnsi="Arial" w:cs="Arial"/>
        </w:rPr>
        <w:t>Holdstock</w:t>
      </w:r>
      <w:proofErr w:type="spellEnd"/>
      <w:r w:rsidRPr="00111E35">
        <w:rPr>
          <w:rFonts w:ascii="Arial" w:hAnsi="Arial" w:cs="Arial"/>
        </w:rPr>
        <w:t xml:space="preserve"> 1984</w:t>
      </w:r>
      <w:r w:rsidRPr="00111E35">
        <w:rPr>
          <w:rFonts w:ascii="Arial" w:hAnsi="Arial" w:cs="Arial"/>
          <w:lang w:eastAsia="en-GB"/>
        </w:rPr>
        <w:t xml:space="preserve">) and an </w:t>
      </w:r>
      <w:r w:rsidR="00571F7B">
        <w:rPr>
          <w:rFonts w:ascii="Arial" w:hAnsi="Arial" w:cs="Arial"/>
          <w:lang w:eastAsia="en-GB"/>
        </w:rPr>
        <w:t>“</w:t>
      </w:r>
      <w:r w:rsidRPr="00111E35">
        <w:rPr>
          <w:rFonts w:ascii="Arial" w:hAnsi="Arial" w:cs="Arial"/>
          <w:lang w:eastAsia="en-GB"/>
        </w:rPr>
        <w:t>intense sense of belonging</w:t>
      </w:r>
      <w:r w:rsidR="00C870DE">
        <w:rPr>
          <w:rFonts w:ascii="Arial" w:hAnsi="Arial" w:cs="Arial"/>
        </w:rPr>
        <w:t>”</w:t>
      </w:r>
      <w:r w:rsidR="00C870DE">
        <w:rPr>
          <w:rFonts w:ascii="Arial" w:hAnsi="Arial" w:cs="Arial"/>
          <w:lang w:eastAsia="en-GB"/>
        </w:rPr>
        <w:t xml:space="preserve"> (</w:t>
      </w:r>
      <w:proofErr w:type="spellStart"/>
      <w:r w:rsidR="00C870DE">
        <w:rPr>
          <w:rFonts w:ascii="Arial" w:hAnsi="Arial" w:cs="Arial"/>
          <w:lang w:eastAsia="en-GB"/>
        </w:rPr>
        <w:t>Gersie</w:t>
      </w:r>
      <w:proofErr w:type="spellEnd"/>
      <w:r w:rsidR="00C870DE">
        <w:rPr>
          <w:rFonts w:ascii="Arial" w:hAnsi="Arial" w:cs="Arial"/>
          <w:lang w:eastAsia="en-GB"/>
        </w:rPr>
        <w:t xml:space="preserve"> et al.</w:t>
      </w:r>
      <w:r w:rsidRPr="00111E35">
        <w:rPr>
          <w:rFonts w:ascii="Arial" w:hAnsi="Arial" w:cs="Arial"/>
          <w:lang w:eastAsia="en-GB"/>
        </w:rPr>
        <w:t xml:space="preserve"> 2014: 14). The seductive, almost intoxicating, premise of </w:t>
      </w:r>
      <w:proofErr w:type="spellStart"/>
      <w:r w:rsidRPr="00111E35">
        <w:rPr>
          <w:rFonts w:ascii="Arial" w:hAnsi="Arial" w:cs="Arial"/>
          <w:lang w:eastAsia="en-GB"/>
        </w:rPr>
        <w:t>Holdstock’s</w:t>
      </w:r>
      <w:proofErr w:type="spellEnd"/>
      <w:r w:rsidRPr="00111E35">
        <w:rPr>
          <w:rFonts w:ascii="Arial" w:hAnsi="Arial" w:cs="Arial"/>
          <w:lang w:eastAsia="en-GB"/>
        </w:rPr>
        <w:t xml:space="preserve"> </w:t>
      </w:r>
      <w:proofErr w:type="spellStart"/>
      <w:r w:rsidRPr="00111E35">
        <w:rPr>
          <w:rFonts w:ascii="Arial" w:hAnsi="Arial" w:cs="Arial"/>
          <w:lang w:eastAsia="en-GB"/>
        </w:rPr>
        <w:t>Mythago</w:t>
      </w:r>
      <w:proofErr w:type="spellEnd"/>
      <w:r w:rsidRPr="00111E35">
        <w:rPr>
          <w:rFonts w:ascii="Arial" w:hAnsi="Arial" w:cs="Arial"/>
          <w:lang w:eastAsia="en-GB"/>
        </w:rPr>
        <w:t xml:space="preserve"> Wood is that </w:t>
      </w:r>
      <w:r w:rsidRPr="00111E35">
        <w:rPr>
          <w:rFonts w:ascii="Arial" w:hAnsi="Arial" w:cs="Arial"/>
          <w:i/>
          <w:lang w:eastAsia="en-GB"/>
        </w:rPr>
        <w:t>any</w:t>
      </w:r>
      <w:r w:rsidRPr="00111E35">
        <w:rPr>
          <w:rFonts w:ascii="Arial" w:hAnsi="Arial" w:cs="Arial"/>
          <w:lang w:eastAsia="en-GB"/>
        </w:rPr>
        <w:t xml:space="preserve"> woodland can provide such an interface. </w:t>
      </w:r>
    </w:p>
    <w:p w14:paraId="6A2D1BB1" w14:textId="77777777" w:rsidR="00152E2D" w:rsidRPr="00111E35" w:rsidRDefault="00152E2D" w:rsidP="00B24E09">
      <w:pPr>
        <w:spacing w:before="100" w:beforeAutospacing="1" w:after="100" w:afterAutospacing="1" w:line="240" w:lineRule="auto"/>
        <w:contextualSpacing/>
        <w:rPr>
          <w:rFonts w:ascii="Arial" w:hAnsi="Arial" w:cs="Arial"/>
          <w:lang w:eastAsia="en-GB"/>
        </w:rPr>
      </w:pPr>
    </w:p>
    <w:p w14:paraId="5F8C53EE" w14:textId="77777777" w:rsidR="003A6421" w:rsidRPr="00111E35" w:rsidRDefault="00E2515A" w:rsidP="00B24E09">
      <w:pPr>
        <w:spacing w:before="100" w:beforeAutospacing="1" w:after="100" w:afterAutospacing="1" w:line="240" w:lineRule="auto"/>
        <w:contextualSpacing/>
        <w:rPr>
          <w:rFonts w:ascii="Arial" w:hAnsi="Arial" w:cs="Arial"/>
          <w:lang w:eastAsia="en-GB"/>
        </w:rPr>
      </w:pPr>
      <w:r w:rsidRPr="00111E35">
        <w:rPr>
          <w:rFonts w:ascii="Arial" w:hAnsi="Arial" w:cs="Arial"/>
          <w:lang w:eastAsia="en-GB"/>
        </w:rPr>
        <w:t xml:space="preserve">It is a portal that you could step through at any moment. </w:t>
      </w:r>
    </w:p>
    <w:p w14:paraId="257CAA41" w14:textId="77777777" w:rsidR="00152E2D" w:rsidRPr="00111E35" w:rsidRDefault="00152E2D" w:rsidP="00B24E09">
      <w:pPr>
        <w:spacing w:before="100" w:beforeAutospacing="1" w:after="100" w:afterAutospacing="1" w:line="240" w:lineRule="auto"/>
        <w:contextualSpacing/>
        <w:rPr>
          <w:rFonts w:ascii="Arial" w:hAnsi="Arial" w:cs="Arial"/>
          <w:lang w:eastAsia="en-GB"/>
        </w:rPr>
      </w:pPr>
    </w:p>
    <w:p w14:paraId="3A9C3C75" w14:textId="77777777" w:rsidR="003A6421" w:rsidRPr="00111E35" w:rsidRDefault="00E2515A" w:rsidP="00B24E09">
      <w:pPr>
        <w:spacing w:before="100" w:beforeAutospacing="1" w:after="100" w:afterAutospacing="1" w:line="240" w:lineRule="auto"/>
        <w:contextualSpacing/>
        <w:rPr>
          <w:rFonts w:ascii="Arial" w:hAnsi="Arial" w:cs="Arial"/>
          <w:lang w:eastAsia="en-GB"/>
        </w:rPr>
      </w:pPr>
      <w:r w:rsidRPr="00111E35">
        <w:rPr>
          <w:rFonts w:ascii="Arial" w:hAnsi="Arial" w:cs="Arial"/>
          <w:lang w:eastAsia="en-GB"/>
        </w:rPr>
        <w:t xml:space="preserve">Whenever we enter the green shade of a forest our minds and bodies are affected. We generally relax, breathe the clean air, enjoy the bird song, glimpse wildlife, savour flora, enjoy the shift in the quality of sound. The health benefits are well known – it does not take a scientist to tell us how walking in a wood makes us feel, although </w:t>
      </w:r>
      <w:proofErr w:type="spellStart"/>
      <w:r w:rsidRPr="00D9415A">
        <w:rPr>
          <w:rFonts w:ascii="Arial" w:hAnsi="Arial" w:cs="Arial"/>
          <w:lang w:eastAsia="en-GB"/>
        </w:rPr>
        <w:t>Shinrinyoku</w:t>
      </w:r>
      <w:proofErr w:type="spellEnd"/>
      <w:r w:rsidRPr="00111E35">
        <w:rPr>
          <w:rFonts w:ascii="Arial" w:hAnsi="Arial" w:cs="Arial"/>
          <w:lang w:eastAsia="en-GB"/>
        </w:rPr>
        <w:t xml:space="preserve">, the Japanese concept of </w:t>
      </w:r>
      <w:r w:rsidR="00571F7B">
        <w:rPr>
          <w:rFonts w:ascii="Arial" w:hAnsi="Arial" w:cs="Arial"/>
          <w:lang w:eastAsia="en-GB"/>
        </w:rPr>
        <w:t>“</w:t>
      </w:r>
      <w:r w:rsidRPr="00111E35">
        <w:rPr>
          <w:rFonts w:ascii="Arial" w:hAnsi="Arial" w:cs="Arial"/>
          <w:lang w:eastAsia="en-GB"/>
        </w:rPr>
        <w:t>forest bathing</w:t>
      </w:r>
      <w:r w:rsidR="00C870DE">
        <w:rPr>
          <w:rFonts w:ascii="Arial" w:hAnsi="Arial" w:cs="Arial"/>
        </w:rPr>
        <w:t>”</w:t>
      </w:r>
      <w:r w:rsidRPr="00111E35">
        <w:rPr>
          <w:rFonts w:ascii="Arial" w:hAnsi="Arial" w:cs="Arial"/>
          <w:lang w:eastAsia="en-GB"/>
        </w:rPr>
        <w:t xml:space="preserve"> and sylvan therapy is now being promoted as good for one’s well-being. </w:t>
      </w:r>
    </w:p>
    <w:p w14:paraId="16C81ADD" w14:textId="77777777" w:rsidR="00152E2D" w:rsidRPr="00111E35" w:rsidRDefault="00152E2D" w:rsidP="00B24E09">
      <w:pPr>
        <w:spacing w:before="100" w:beforeAutospacing="1" w:after="100" w:afterAutospacing="1" w:line="240" w:lineRule="auto"/>
        <w:contextualSpacing/>
        <w:rPr>
          <w:rFonts w:ascii="Arial" w:hAnsi="Arial" w:cs="Arial"/>
          <w:lang w:eastAsia="en-GB"/>
        </w:rPr>
      </w:pPr>
    </w:p>
    <w:p w14:paraId="15BB5945" w14:textId="77777777" w:rsidR="003A6421" w:rsidRPr="00111E35" w:rsidRDefault="00E2515A" w:rsidP="00B24E09">
      <w:pPr>
        <w:spacing w:before="100" w:beforeAutospacing="1" w:after="100" w:afterAutospacing="1" w:line="240" w:lineRule="auto"/>
        <w:contextualSpacing/>
        <w:rPr>
          <w:rFonts w:ascii="Arial" w:hAnsi="Arial" w:cs="Arial"/>
          <w:lang w:eastAsia="en-GB"/>
        </w:rPr>
      </w:pPr>
      <w:r w:rsidRPr="00111E35">
        <w:rPr>
          <w:rFonts w:ascii="Arial" w:hAnsi="Arial" w:cs="Arial"/>
          <w:lang w:eastAsia="en-GB"/>
        </w:rPr>
        <w:t xml:space="preserve">Yet this experience is something I wish to consider here in terms of writerly process and reader-response. </w:t>
      </w:r>
    </w:p>
    <w:p w14:paraId="4F5C5C65" w14:textId="77777777" w:rsidR="00152E2D" w:rsidRPr="00111E35" w:rsidRDefault="00152E2D" w:rsidP="00B24E09">
      <w:pPr>
        <w:spacing w:before="100" w:beforeAutospacing="1" w:after="100" w:afterAutospacing="1" w:line="240" w:lineRule="auto"/>
        <w:contextualSpacing/>
        <w:rPr>
          <w:rFonts w:ascii="Arial" w:hAnsi="Arial" w:cs="Arial"/>
          <w:lang w:eastAsia="en-GB"/>
        </w:rPr>
      </w:pPr>
    </w:p>
    <w:p w14:paraId="25516E9A" w14:textId="77777777" w:rsidR="003A6421" w:rsidRPr="00111E35" w:rsidRDefault="00E2515A" w:rsidP="00B24E09">
      <w:pPr>
        <w:spacing w:before="100" w:beforeAutospacing="1" w:after="100" w:afterAutospacing="1" w:line="240" w:lineRule="auto"/>
        <w:contextualSpacing/>
        <w:rPr>
          <w:rFonts w:ascii="Arial" w:hAnsi="Arial" w:cs="Arial"/>
          <w:lang w:eastAsia="en-GB"/>
        </w:rPr>
      </w:pPr>
      <w:r w:rsidRPr="00111E35">
        <w:rPr>
          <w:rFonts w:ascii="Arial" w:hAnsi="Arial" w:cs="Arial"/>
          <w:lang w:eastAsia="en-GB"/>
        </w:rPr>
        <w:t xml:space="preserve">In the ecosystem of the text, the </w:t>
      </w:r>
      <w:proofErr w:type="spellStart"/>
      <w:r w:rsidRPr="00D9415A">
        <w:rPr>
          <w:rFonts w:ascii="Arial" w:hAnsi="Arial" w:cs="Arial"/>
          <w:lang w:eastAsia="en-GB"/>
        </w:rPr>
        <w:t>Shinrinyoku</w:t>
      </w:r>
      <w:proofErr w:type="spellEnd"/>
      <w:r w:rsidRPr="00111E35">
        <w:rPr>
          <w:rFonts w:ascii="Arial" w:hAnsi="Arial" w:cs="Arial"/>
          <w:i/>
          <w:lang w:eastAsia="en-GB"/>
        </w:rPr>
        <w:t xml:space="preserve"> </w:t>
      </w:r>
      <w:r w:rsidRPr="00111E35">
        <w:rPr>
          <w:rFonts w:ascii="Arial" w:hAnsi="Arial" w:cs="Arial"/>
          <w:lang w:eastAsia="en-GB"/>
        </w:rPr>
        <w:t xml:space="preserve">effect occurs in a three-fold way. </w:t>
      </w:r>
      <w:r w:rsidRPr="00111E35">
        <w:rPr>
          <w:rFonts w:ascii="Arial" w:hAnsi="Arial" w:cs="Arial"/>
          <w:i/>
          <w:iCs/>
          <w:lang w:eastAsia="en-GB"/>
        </w:rPr>
        <w:t xml:space="preserve">Before </w:t>
      </w:r>
      <w:r w:rsidRPr="00111E35">
        <w:rPr>
          <w:rFonts w:ascii="Arial" w:hAnsi="Arial" w:cs="Arial"/>
          <w:lang w:eastAsia="en-GB"/>
        </w:rPr>
        <w:t xml:space="preserve">publication, in writing about such an environment </w:t>
      </w:r>
      <w:proofErr w:type="spellStart"/>
      <w:r w:rsidRPr="00111E35">
        <w:rPr>
          <w:rFonts w:ascii="Arial" w:hAnsi="Arial" w:cs="Arial"/>
          <w:lang w:eastAsia="en-GB"/>
        </w:rPr>
        <w:t>Holdstock</w:t>
      </w:r>
      <w:proofErr w:type="spellEnd"/>
      <w:r w:rsidRPr="00111E35">
        <w:rPr>
          <w:rFonts w:ascii="Arial" w:hAnsi="Arial" w:cs="Arial"/>
          <w:lang w:eastAsia="en-GB"/>
        </w:rPr>
        <w:t xml:space="preserve"> accessed a space which helped him generate extraordinary ideas, characters and situations. </w:t>
      </w:r>
      <w:r w:rsidRPr="00111E35">
        <w:rPr>
          <w:rFonts w:ascii="Arial" w:hAnsi="Arial" w:cs="Arial"/>
          <w:i/>
          <w:iCs/>
          <w:lang w:eastAsia="en-GB"/>
        </w:rPr>
        <w:t xml:space="preserve">During </w:t>
      </w:r>
      <w:r w:rsidRPr="00111E35">
        <w:rPr>
          <w:rFonts w:ascii="Arial" w:hAnsi="Arial" w:cs="Arial"/>
          <w:lang w:eastAsia="en-GB"/>
        </w:rPr>
        <w:t>the</w:t>
      </w:r>
      <w:r w:rsidRPr="00111E35">
        <w:rPr>
          <w:rFonts w:ascii="Arial" w:hAnsi="Arial" w:cs="Arial"/>
          <w:i/>
          <w:iCs/>
          <w:lang w:eastAsia="en-GB"/>
        </w:rPr>
        <w:t xml:space="preserve"> </w:t>
      </w:r>
      <w:r w:rsidRPr="00111E35">
        <w:rPr>
          <w:rFonts w:ascii="Arial" w:hAnsi="Arial" w:cs="Arial"/>
          <w:lang w:eastAsia="en-GB"/>
        </w:rPr>
        <w:t xml:space="preserve">reading of his </w:t>
      </w:r>
      <w:proofErr w:type="spellStart"/>
      <w:r w:rsidRPr="00111E35">
        <w:rPr>
          <w:rFonts w:ascii="Arial" w:hAnsi="Arial" w:cs="Arial"/>
          <w:lang w:eastAsia="en-GB"/>
        </w:rPr>
        <w:t>Mythago</w:t>
      </w:r>
      <w:proofErr w:type="spellEnd"/>
      <w:r w:rsidRPr="00111E35">
        <w:rPr>
          <w:rFonts w:ascii="Arial" w:hAnsi="Arial" w:cs="Arial"/>
          <w:lang w:eastAsia="en-GB"/>
        </w:rPr>
        <w:t xml:space="preserve"> Wood novels, the reader can then also access that space. And then, when we walk in a woodland, </w:t>
      </w:r>
      <w:r w:rsidRPr="00111E35">
        <w:rPr>
          <w:rFonts w:ascii="Arial" w:hAnsi="Arial" w:cs="Arial"/>
          <w:i/>
          <w:iCs/>
          <w:lang w:eastAsia="en-GB"/>
        </w:rPr>
        <w:t>after</w:t>
      </w:r>
      <w:r w:rsidRPr="00111E35">
        <w:rPr>
          <w:rFonts w:ascii="Arial" w:hAnsi="Arial" w:cs="Arial"/>
          <w:lang w:eastAsia="en-GB"/>
        </w:rPr>
        <w:t xml:space="preserve"> reading his novels, the quality of our experience is transformed. </w:t>
      </w:r>
    </w:p>
    <w:p w14:paraId="400CD09A" w14:textId="77777777" w:rsidR="00152E2D" w:rsidRPr="00111E35" w:rsidRDefault="00152E2D" w:rsidP="00B24E09">
      <w:pPr>
        <w:spacing w:line="240" w:lineRule="auto"/>
        <w:contextualSpacing/>
        <w:rPr>
          <w:rFonts w:ascii="Arial" w:hAnsi="Arial" w:cs="Arial"/>
          <w:lang w:eastAsia="en-GB"/>
        </w:rPr>
      </w:pPr>
    </w:p>
    <w:p w14:paraId="46AB88CC" w14:textId="77777777" w:rsidR="003A6421" w:rsidRPr="00111E35" w:rsidRDefault="00E2515A" w:rsidP="00B24E09">
      <w:pPr>
        <w:spacing w:line="240" w:lineRule="auto"/>
        <w:contextualSpacing/>
        <w:rPr>
          <w:rFonts w:ascii="Arial" w:hAnsi="Arial" w:cs="Arial"/>
          <w:lang w:eastAsia="en-GB"/>
        </w:rPr>
      </w:pPr>
      <w:r w:rsidRPr="00111E35">
        <w:rPr>
          <w:rFonts w:ascii="Arial" w:hAnsi="Arial" w:cs="Arial"/>
          <w:lang w:eastAsia="en-GB"/>
        </w:rPr>
        <w:t xml:space="preserve">I posit that </w:t>
      </w:r>
      <w:proofErr w:type="spellStart"/>
      <w:r w:rsidRPr="00111E35">
        <w:rPr>
          <w:rFonts w:ascii="Arial" w:hAnsi="Arial" w:cs="Arial"/>
          <w:lang w:eastAsia="en-GB"/>
        </w:rPr>
        <w:t>Holdstock’s</w:t>
      </w:r>
      <w:proofErr w:type="spellEnd"/>
      <w:r w:rsidRPr="00111E35">
        <w:rPr>
          <w:rFonts w:ascii="Arial" w:hAnsi="Arial" w:cs="Arial"/>
          <w:lang w:eastAsia="en-GB"/>
        </w:rPr>
        <w:t xml:space="preserve"> </w:t>
      </w:r>
      <w:proofErr w:type="spellStart"/>
      <w:r w:rsidRPr="00111E35">
        <w:rPr>
          <w:rFonts w:ascii="Arial" w:hAnsi="Arial" w:cs="Arial"/>
          <w:lang w:eastAsia="en-GB"/>
        </w:rPr>
        <w:t>Mythago</w:t>
      </w:r>
      <w:proofErr w:type="spellEnd"/>
      <w:r w:rsidRPr="00111E35">
        <w:rPr>
          <w:rFonts w:ascii="Arial" w:hAnsi="Arial" w:cs="Arial"/>
          <w:lang w:eastAsia="en-GB"/>
        </w:rPr>
        <w:t xml:space="preserve"> Wood Cycle offers an extended metaphor for the creative process – the novels are fecund with stories </w:t>
      </w:r>
      <w:r w:rsidRPr="00111E35">
        <w:rPr>
          <w:rFonts w:ascii="Arial" w:hAnsi="Arial" w:cs="Arial"/>
          <w:i/>
          <w:iCs/>
          <w:lang w:eastAsia="en-GB"/>
        </w:rPr>
        <w:t>about</w:t>
      </w:r>
      <w:r w:rsidRPr="00111E35">
        <w:rPr>
          <w:rFonts w:ascii="Arial" w:hAnsi="Arial" w:cs="Arial"/>
          <w:lang w:eastAsia="en-GB"/>
        </w:rPr>
        <w:t xml:space="preserve"> story, how they are created, told and remembered. My focus here will be to discuss them as meta-narratives and what principles </w:t>
      </w:r>
      <w:r w:rsidR="00CA52F1">
        <w:rPr>
          <w:rFonts w:ascii="Arial" w:hAnsi="Arial" w:cs="Arial"/>
          <w:lang w:eastAsia="en-GB"/>
        </w:rPr>
        <w:t>we can</w:t>
      </w:r>
      <w:r w:rsidRPr="00111E35">
        <w:rPr>
          <w:rFonts w:ascii="Arial" w:hAnsi="Arial" w:cs="Arial"/>
          <w:lang w:eastAsia="en-GB"/>
        </w:rPr>
        <w:t xml:space="preserve"> draw from them for our own creative use, not in terms of ideas, but for methodological inspiration. The dramatization of the creative process relates directly to my own research – a novel exploring the cross-fertilization of folk cultures between the Scottish Lowlands and the Southern Appalachians. The backdrop is very different, but the notion of borders – physical, political, spiritual, their creative tensions and </w:t>
      </w:r>
      <w:proofErr w:type="spellStart"/>
      <w:r w:rsidRPr="00111E35">
        <w:rPr>
          <w:rFonts w:ascii="Arial" w:hAnsi="Arial" w:cs="Arial"/>
          <w:lang w:eastAsia="en-GB"/>
        </w:rPr>
        <w:t>byproducts</w:t>
      </w:r>
      <w:proofErr w:type="spellEnd"/>
      <w:r w:rsidRPr="00111E35">
        <w:rPr>
          <w:rFonts w:ascii="Arial" w:hAnsi="Arial" w:cs="Arial"/>
          <w:lang w:eastAsia="en-GB"/>
        </w:rPr>
        <w:t xml:space="preserve"> – resonates through </w:t>
      </w:r>
      <w:proofErr w:type="spellStart"/>
      <w:r w:rsidRPr="00111E35">
        <w:rPr>
          <w:rFonts w:ascii="Arial" w:hAnsi="Arial" w:cs="Arial"/>
          <w:lang w:eastAsia="en-GB"/>
        </w:rPr>
        <w:t>Holdstock’s</w:t>
      </w:r>
      <w:proofErr w:type="spellEnd"/>
      <w:r w:rsidRPr="00111E35">
        <w:rPr>
          <w:rFonts w:ascii="Arial" w:hAnsi="Arial" w:cs="Arial"/>
          <w:lang w:eastAsia="en-GB"/>
        </w:rPr>
        <w:t xml:space="preserve"> oeuvre and many others in Fantasy fiction, as Clute observes: </w:t>
      </w:r>
      <w:r w:rsidR="00571F7B">
        <w:rPr>
          <w:rFonts w:ascii="Arial" w:hAnsi="Arial" w:cs="Arial"/>
          <w:lang w:eastAsia="en-GB"/>
        </w:rPr>
        <w:t>“</w:t>
      </w:r>
      <w:r w:rsidRPr="00111E35">
        <w:rPr>
          <w:rFonts w:ascii="Arial" w:hAnsi="Arial" w:cs="Arial"/>
          <w:lang w:eastAsia="en-GB"/>
        </w:rPr>
        <w:t>Borderlands</w:t>
      </w:r>
      <w:r w:rsidR="00C870DE">
        <w:rPr>
          <w:rFonts w:ascii="Arial" w:hAnsi="Arial" w:cs="Arial"/>
        </w:rPr>
        <w:t>”</w:t>
      </w:r>
      <w:r w:rsidRPr="00111E35">
        <w:rPr>
          <w:rFonts w:ascii="Arial" w:hAnsi="Arial" w:cs="Arial"/>
          <w:lang w:eastAsia="en-GB"/>
        </w:rPr>
        <w:t xml:space="preserve">; </w:t>
      </w:r>
      <w:r w:rsidR="00571F7B">
        <w:rPr>
          <w:rFonts w:ascii="Arial" w:hAnsi="Arial" w:cs="Arial"/>
          <w:lang w:eastAsia="en-GB"/>
        </w:rPr>
        <w:t>“</w:t>
      </w:r>
      <w:r w:rsidRPr="00111E35">
        <w:rPr>
          <w:rFonts w:ascii="Arial" w:hAnsi="Arial" w:cs="Arial"/>
          <w:lang w:eastAsia="en-GB"/>
        </w:rPr>
        <w:t>Liminal Beings</w:t>
      </w:r>
      <w:r w:rsidR="00C870DE">
        <w:rPr>
          <w:rFonts w:ascii="Arial" w:hAnsi="Arial" w:cs="Arial"/>
        </w:rPr>
        <w:t>”</w:t>
      </w:r>
      <w:r w:rsidRPr="00111E35">
        <w:rPr>
          <w:rFonts w:ascii="Arial" w:hAnsi="Arial" w:cs="Arial"/>
          <w:lang w:eastAsia="en-GB"/>
        </w:rPr>
        <w:t xml:space="preserve">; </w:t>
      </w:r>
      <w:r w:rsidR="00571F7B">
        <w:rPr>
          <w:rFonts w:ascii="Arial" w:hAnsi="Arial" w:cs="Arial"/>
          <w:lang w:eastAsia="en-GB"/>
        </w:rPr>
        <w:t>“</w:t>
      </w:r>
      <w:r w:rsidRPr="00111E35">
        <w:rPr>
          <w:rFonts w:ascii="Arial" w:hAnsi="Arial" w:cs="Arial"/>
          <w:lang w:eastAsia="en-GB"/>
        </w:rPr>
        <w:t>Thresholds</w:t>
      </w:r>
      <w:r w:rsidR="00C870DE" w:rsidRPr="00C870DE">
        <w:rPr>
          <w:rFonts w:ascii="Arial" w:hAnsi="Arial" w:cs="Arial"/>
          <w:lang w:eastAsia="en-GB"/>
        </w:rPr>
        <w:t>”</w:t>
      </w:r>
      <w:r w:rsidRPr="00111E35">
        <w:rPr>
          <w:rFonts w:ascii="Arial" w:hAnsi="Arial" w:cs="Arial"/>
          <w:lang w:eastAsia="en-GB"/>
        </w:rPr>
        <w:t xml:space="preserve"> (1999). Of the latter, Clute says: </w:t>
      </w:r>
      <w:r w:rsidR="00571F7B">
        <w:rPr>
          <w:rFonts w:ascii="Arial" w:hAnsi="Arial" w:cs="Arial"/>
          <w:lang w:eastAsia="en-GB"/>
        </w:rPr>
        <w:t>“</w:t>
      </w:r>
      <w:r w:rsidRPr="00111E35">
        <w:rPr>
          <w:rFonts w:ascii="Arial" w:hAnsi="Arial" w:cs="Arial"/>
          <w:lang w:eastAsia="en-GB"/>
        </w:rPr>
        <w:t>thresholds are maps to the meaning of the tex</w:t>
      </w:r>
      <w:r w:rsidR="00C870DE">
        <w:rPr>
          <w:rFonts w:ascii="Arial" w:hAnsi="Arial" w:cs="Arial"/>
          <w:lang w:eastAsia="en-GB"/>
        </w:rPr>
        <w:t>t</w:t>
      </w:r>
      <w:r w:rsidR="00C870DE">
        <w:rPr>
          <w:rFonts w:ascii="Arial" w:hAnsi="Arial" w:cs="Arial"/>
        </w:rPr>
        <w:t xml:space="preserve">”. </w:t>
      </w:r>
      <w:r w:rsidRPr="00111E35">
        <w:rPr>
          <w:rFonts w:ascii="Arial" w:hAnsi="Arial" w:cs="Arial"/>
          <w:lang w:eastAsia="en-GB"/>
        </w:rPr>
        <w:t xml:space="preserve">The way thresholds are depicted and their transitions are handled offer the </w:t>
      </w:r>
      <w:proofErr w:type="spellStart"/>
      <w:r w:rsidRPr="00111E35">
        <w:rPr>
          <w:rFonts w:ascii="Arial" w:hAnsi="Arial" w:cs="Arial"/>
          <w:i/>
          <w:lang w:eastAsia="en-GB"/>
        </w:rPr>
        <w:t>clew</w:t>
      </w:r>
      <w:proofErr w:type="spellEnd"/>
      <w:r w:rsidRPr="00111E35">
        <w:rPr>
          <w:rFonts w:ascii="Arial" w:hAnsi="Arial" w:cs="Arial"/>
          <w:i/>
          <w:lang w:eastAsia="en-GB"/>
        </w:rPr>
        <w:t xml:space="preserve"> </w:t>
      </w:r>
      <w:r w:rsidRPr="00111E35">
        <w:rPr>
          <w:rFonts w:ascii="Arial" w:hAnsi="Arial" w:cs="Arial"/>
          <w:lang w:eastAsia="en-GB"/>
        </w:rPr>
        <w:t xml:space="preserve">to the text’s labyrinth. Within the </w:t>
      </w:r>
      <w:proofErr w:type="spellStart"/>
      <w:r w:rsidRPr="00111E35">
        <w:rPr>
          <w:rFonts w:ascii="Arial" w:hAnsi="Arial" w:cs="Arial"/>
          <w:lang w:eastAsia="en-GB"/>
        </w:rPr>
        <w:lastRenderedPageBreak/>
        <w:t>Mythago</w:t>
      </w:r>
      <w:proofErr w:type="spellEnd"/>
      <w:r w:rsidRPr="00111E35">
        <w:rPr>
          <w:rFonts w:ascii="Arial" w:hAnsi="Arial" w:cs="Arial"/>
          <w:lang w:eastAsia="en-GB"/>
        </w:rPr>
        <w:t xml:space="preserve"> Wood Cycle it is the central leitmotif. Yet in terms of generic expectations, the novelist’s treatment of the tropes of Science Fiction and Fantasy was transgressive. </w:t>
      </w:r>
      <w:proofErr w:type="spellStart"/>
      <w:r w:rsidRPr="00111E35">
        <w:rPr>
          <w:rFonts w:ascii="Arial" w:hAnsi="Arial" w:cs="Arial"/>
          <w:lang w:eastAsia="en-GB"/>
        </w:rPr>
        <w:t>Holdstock’s</w:t>
      </w:r>
      <w:proofErr w:type="spellEnd"/>
      <w:r w:rsidRPr="00111E35">
        <w:rPr>
          <w:rFonts w:ascii="Arial" w:hAnsi="Arial" w:cs="Arial"/>
          <w:lang w:eastAsia="en-GB"/>
        </w:rPr>
        <w:t xml:space="preserve"> genre-fluid work foreshadowed Fusion Lit, or the New Weird. In this respect he was a pioneer of a growing migratory pattern within imaginative fiction, as Atwood observes: </w:t>
      </w:r>
    </w:p>
    <w:p w14:paraId="3DABE6AE" w14:textId="77777777" w:rsidR="003A6421" w:rsidRPr="00111E35" w:rsidRDefault="00E2515A" w:rsidP="00B24E09">
      <w:pPr>
        <w:tabs>
          <w:tab w:val="left" w:pos="1934"/>
        </w:tabs>
        <w:spacing w:line="240" w:lineRule="auto"/>
        <w:ind w:firstLine="567"/>
        <w:contextualSpacing/>
        <w:rPr>
          <w:rFonts w:ascii="Arial" w:hAnsi="Arial" w:cs="Arial"/>
          <w:lang w:eastAsia="en-GB"/>
        </w:rPr>
      </w:pPr>
      <w:r w:rsidRPr="00111E35">
        <w:rPr>
          <w:rFonts w:ascii="Arial" w:hAnsi="Arial" w:cs="Arial"/>
          <w:lang w:eastAsia="en-GB"/>
        </w:rPr>
        <w:tab/>
      </w:r>
    </w:p>
    <w:p w14:paraId="06BD829F" w14:textId="77777777" w:rsidR="003A6421" w:rsidRPr="00111E35" w:rsidRDefault="00E2515A" w:rsidP="00B24E09">
      <w:pPr>
        <w:spacing w:after="0" w:line="240" w:lineRule="auto"/>
        <w:ind w:left="851" w:right="851"/>
        <w:contextualSpacing/>
        <w:rPr>
          <w:rFonts w:ascii="Arial" w:hAnsi="Arial" w:cs="Arial"/>
          <w:lang w:eastAsia="en-GB"/>
        </w:rPr>
      </w:pPr>
      <w:r w:rsidRPr="00111E35">
        <w:rPr>
          <w:rFonts w:ascii="Arial" w:hAnsi="Arial" w:cs="Arial"/>
          <w:lang w:eastAsia="en-GB"/>
        </w:rPr>
        <w:t>When it comes to genres, the borders are increasingly undefended, and things slip back and forth across them with insouciance. (Atwood 2011:</w:t>
      </w:r>
      <w:r w:rsidR="00B24E09">
        <w:rPr>
          <w:rFonts w:ascii="Arial" w:hAnsi="Arial" w:cs="Arial"/>
          <w:lang w:eastAsia="en-GB"/>
        </w:rPr>
        <w:t xml:space="preserve"> </w:t>
      </w:r>
      <w:r w:rsidRPr="00111E35">
        <w:rPr>
          <w:rFonts w:ascii="Arial" w:hAnsi="Arial" w:cs="Arial"/>
          <w:lang w:eastAsia="en-GB"/>
        </w:rPr>
        <w:t>7)</w:t>
      </w:r>
      <w:r w:rsidRPr="00111E35">
        <w:rPr>
          <w:rStyle w:val="EndnoteReference"/>
          <w:rFonts w:ascii="Arial" w:hAnsi="Arial" w:cs="Arial"/>
          <w:lang w:eastAsia="en-GB"/>
        </w:rPr>
        <w:t xml:space="preserve"> </w:t>
      </w:r>
    </w:p>
    <w:p w14:paraId="2F48C655" w14:textId="77777777" w:rsidR="003A6421" w:rsidRPr="00111E35" w:rsidRDefault="003A6421" w:rsidP="00B24E09">
      <w:pPr>
        <w:spacing w:line="240" w:lineRule="auto"/>
        <w:ind w:left="567"/>
        <w:contextualSpacing/>
        <w:rPr>
          <w:rFonts w:ascii="Arial" w:hAnsi="Arial" w:cs="Arial"/>
          <w:lang w:eastAsia="en-GB"/>
        </w:rPr>
      </w:pPr>
    </w:p>
    <w:p w14:paraId="15ED8A0A"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Brian Aldiss notes the </w:t>
      </w:r>
      <w:r w:rsidR="00571F7B">
        <w:rPr>
          <w:rFonts w:ascii="Arial" w:hAnsi="Arial" w:cs="Arial"/>
        </w:rPr>
        <w:t>“</w:t>
      </w:r>
      <w:r w:rsidRPr="00111E35">
        <w:rPr>
          <w:rFonts w:ascii="Arial" w:hAnsi="Arial" w:cs="Arial"/>
        </w:rPr>
        <w:t>ungraspable</w:t>
      </w:r>
      <w:r w:rsidR="00C870DE">
        <w:rPr>
          <w:rFonts w:ascii="Arial" w:hAnsi="Arial" w:cs="Arial"/>
        </w:rPr>
        <w:t>”</w:t>
      </w:r>
      <w:r w:rsidRPr="00111E35">
        <w:rPr>
          <w:rFonts w:ascii="Arial" w:hAnsi="Arial" w:cs="Arial"/>
        </w:rPr>
        <w:t xml:space="preserve"> quality of </w:t>
      </w:r>
      <w:proofErr w:type="spellStart"/>
      <w:r w:rsidRPr="00111E35">
        <w:rPr>
          <w:rFonts w:ascii="Arial" w:hAnsi="Arial" w:cs="Arial"/>
        </w:rPr>
        <w:t>Holdstock’s</w:t>
      </w:r>
      <w:proofErr w:type="spellEnd"/>
      <w:r w:rsidRPr="00111E35">
        <w:rPr>
          <w:rFonts w:ascii="Arial" w:hAnsi="Arial" w:cs="Arial"/>
        </w:rPr>
        <w:t xml:space="preserve"> work (Foreword to French edition of </w:t>
      </w:r>
      <w:proofErr w:type="spellStart"/>
      <w:r w:rsidRPr="00111E35">
        <w:rPr>
          <w:rFonts w:ascii="Arial" w:hAnsi="Arial" w:cs="Arial"/>
          <w:i/>
        </w:rPr>
        <w:t>Mythago</w:t>
      </w:r>
      <w:proofErr w:type="spellEnd"/>
      <w:r w:rsidRPr="00111E35">
        <w:rPr>
          <w:rFonts w:ascii="Arial" w:hAnsi="Arial" w:cs="Arial"/>
          <w:i/>
        </w:rPr>
        <w:t xml:space="preserve"> Wood</w:t>
      </w:r>
      <w:r w:rsidRPr="00111E35">
        <w:rPr>
          <w:rFonts w:ascii="Arial" w:hAnsi="Arial" w:cs="Arial"/>
        </w:rPr>
        <w:t>, 2004). Although this could be</w:t>
      </w:r>
      <w:r w:rsidR="00CA52F1">
        <w:rPr>
          <w:rFonts w:ascii="Arial" w:hAnsi="Arial" w:cs="Arial"/>
        </w:rPr>
        <w:t xml:space="preserve"> a</w:t>
      </w:r>
      <w:r w:rsidRPr="00111E35">
        <w:rPr>
          <w:rFonts w:ascii="Arial" w:hAnsi="Arial" w:cs="Arial"/>
        </w:rPr>
        <w:t xml:space="preserve"> nod to the </w:t>
      </w:r>
      <w:proofErr w:type="spellStart"/>
      <w:r w:rsidRPr="00111E35">
        <w:rPr>
          <w:rFonts w:ascii="Arial" w:hAnsi="Arial" w:cs="Arial"/>
        </w:rPr>
        <w:t>Mythago</w:t>
      </w:r>
      <w:proofErr w:type="spellEnd"/>
      <w:r w:rsidRPr="00111E35">
        <w:rPr>
          <w:rFonts w:ascii="Arial" w:hAnsi="Arial" w:cs="Arial"/>
        </w:rPr>
        <w:t xml:space="preserve"> Wood Cycle’s characteristic evanescence, it could also be euphemism for the author’s convoluted plot</w:t>
      </w:r>
      <w:r w:rsidR="00CA52F1">
        <w:rPr>
          <w:rFonts w:ascii="Arial" w:hAnsi="Arial" w:cs="Arial"/>
        </w:rPr>
        <w:t xml:space="preserve">s. This </w:t>
      </w:r>
      <w:r w:rsidR="00571F7B">
        <w:rPr>
          <w:rFonts w:ascii="Arial" w:hAnsi="Arial" w:cs="Arial"/>
        </w:rPr>
        <w:t>“</w:t>
      </w:r>
      <w:r w:rsidR="00C870DE">
        <w:rPr>
          <w:rFonts w:ascii="Arial" w:hAnsi="Arial" w:cs="Arial"/>
        </w:rPr>
        <w:t>hardness’ (Clute</w:t>
      </w:r>
      <w:r w:rsidR="00CA52F1">
        <w:rPr>
          <w:rFonts w:ascii="Arial" w:hAnsi="Arial" w:cs="Arial"/>
        </w:rPr>
        <w:t xml:space="preserve"> 1999:</w:t>
      </w:r>
      <w:r w:rsidRPr="00111E35">
        <w:rPr>
          <w:rFonts w:ascii="Arial" w:hAnsi="Arial" w:cs="Arial"/>
        </w:rPr>
        <w:t xml:space="preserve"> 475) is apparently intentional but can be seen as deliberate obfuscation, textual smoke and mirrors masking other faults. </w:t>
      </w:r>
      <w:proofErr w:type="spellStart"/>
      <w:r w:rsidRPr="00111E35">
        <w:rPr>
          <w:rFonts w:ascii="Arial" w:hAnsi="Arial" w:cs="Arial"/>
        </w:rPr>
        <w:t>Holdstock’s</w:t>
      </w:r>
      <w:proofErr w:type="spellEnd"/>
      <w:r w:rsidRPr="00111E35">
        <w:rPr>
          <w:rFonts w:ascii="Arial" w:hAnsi="Arial" w:cs="Arial"/>
        </w:rPr>
        <w:t xml:space="preserve"> prose is riddled with pseudo-science and psycho-babble. There is erratic narrative traction and often weak female characters. The prose is often dense with expositional info-dump, dialogue is frequently delivered in the style of the classic </w:t>
      </w:r>
      <w:r w:rsidR="00571F7B">
        <w:rPr>
          <w:rFonts w:ascii="Arial" w:hAnsi="Arial" w:cs="Arial"/>
        </w:rPr>
        <w:t>“</w:t>
      </w:r>
      <w:r w:rsidRPr="00111E35">
        <w:rPr>
          <w:rFonts w:ascii="Arial" w:hAnsi="Arial" w:cs="Arial"/>
        </w:rPr>
        <w:t>boffin</w:t>
      </w:r>
      <w:r w:rsidR="00C870DE">
        <w:rPr>
          <w:rFonts w:ascii="Arial" w:hAnsi="Arial" w:cs="Arial"/>
        </w:rPr>
        <w:t>”</w:t>
      </w:r>
      <w:r w:rsidRPr="00111E35">
        <w:rPr>
          <w:rFonts w:ascii="Arial" w:hAnsi="Arial" w:cs="Arial"/>
        </w:rPr>
        <w:t xml:space="preserve"> explanation in 1950s B-movies (e.g. the three-page plot summary in </w:t>
      </w:r>
      <w:r w:rsidRPr="00111E35">
        <w:rPr>
          <w:rFonts w:ascii="Arial" w:hAnsi="Arial" w:cs="Arial"/>
          <w:i/>
        </w:rPr>
        <w:t>The Hollowing</w:t>
      </w:r>
      <w:r w:rsidRPr="00111E35">
        <w:rPr>
          <w:rFonts w:ascii="Arial" w:hAnsi="Arial" w:cs="Arial"/>
        </w:rPr>
        <w:t xml:space="preserve">, 1994: 82-84). </w:t>
      </w:r>
      <w:proofErr w:type="spellStart"/>
      <w:r w:rsidRPr="00111E35">
        <w:rPr>
          <w:rFonts w:ascii="Arial" w:hAnsi="Arial" w:cs="Arial"/>
        </w:rPr>
        <w:t>Holdstock</w:t>
      </w:r>
      <w:proofErr w:type="spellEnd"/>
      <w:r w:rsidRPr="00111E35">
        <w:rPr>
          <w:rFonts w:ascii="Arial" w:hAnsi="Arial" w:cs="Arial"/>
        </w:rPr>
        <w:t xml:space="preserve"> himself acknowledged the influence of 1950s British science fiction TV serial, The </w:t>
      </w:r>
      <w:proofErr w:type="spellStart"/>
      <w:r w:rsidRPr="00111E35">
        <w:rPr>
          <w:rFonts w:ascii="Arial" w:hAnsi="Arial" w:cs="Arial"/>
          <w:i/>
        </w:rPr>
        <w:t>Quatermass</w:t>
      </w:r>
      <w:proofErr w:type="spellEnd"/>
      <w:r w:rsidRPr="00111E35">
        <w:rPr>
          <w:rFonts w:ascii="Arial" w:hAnsi="Arial" w:cs="Arial"/>
          <w:i/>
        </w:rPr>
        <w:t xml:space="preserve"> Experiment </w:t>
      </w:r>
      <w:r w:rsidRPr="00111E35">
        <w:rPr>
          <w:rFonts w:ascii="Arial" w:hAnsi="Arial" w:cs="Arial"/>
        </w:rPr>
        <w:t xml:space="preserve">(1953), and its collision between the scientific and the superstitious. Describing his love of pseudo-science, </w:t>
      </w:r>
      <w:proofErr w:type="spellStart"/>
      <w:r w:rsidRPr="00111E35">
        <w:rPr>
          <w:rFonts w:ascii="Arial" w:hAnsi="Arial" w:cs="Arial"/>
        </w:rPr>
        <w:t>Holdstock</w:t>
      </w:r>
      <w:proofErr w:type="spellEnd"/>
      <w:r w:rsidRPr="00111E35">
        <w:rPr>
          <w:rFonts w:ascii="Arial" w:hAnsi="Arial" w:cs="Arial"/>
        </w:rPr>
        <w:t xml:space="preserve"> said:</w:t>
      </w:r>
    </w:p>
    <w:p w14:paraId="54D56F55" w14:textId="77777777" w:rsidR="003A6421" w:rsidRPr="00111E35" w:rsidRDefault="003A6421" w:rsidP="00B24E09">
      <w:pPr>
        <w:spacing w:line="240" w:lineRule="auto"/>
        <w:ind w:firstLine="567"/>
        <w:contextualSpacing/>
        <w:rPr>
          <w:rFonts w:ascii="Arial" w:hAnsi="Arial" w:cs="Arial"/>
        </w:rPr>
      </w:pPr>
    </w:p>
    <w:p w14:paraId="1B1CF795" w14:textId="77777777" w:rsidR="003A6421" w:rsidRPr="00111E35" w:rsidRDefault="00E2515A" w:rsidP="00B24E09">
      <w:pPr>
        <w:spacing w:after="0" w:line="240" w:lineRule="auto"/>
        <w:ind w:left="851" w:right="851"/>
        <w:contextualSpacing/>
        <w:rPr>
          <w:rFonts w:ascii="Arial" w:hAnsi="Arial" w:cs="Arial"/>
        </w:rPr>
      </w:pPr>
      <w:r w:rsidRPr="00111E35">
        <w:rPr>
          <w:rFonts w:ascii="Arial" w:hAnsi="Arial" w:cs="Arial"/>
        </w:rPr>
        <w:t xml:space="preserve">You can use time travel, psychic powers and ghosts not just as plot devices, but as tools to explore human life, the nature of ritual and dreams. In </w:t>
      </w:r>
      <w:proofErr w:type="gramStart"/>
      <w:r w:rsidRPr="00111E35">
        <w:rPr>
          <w:rFonts w:ascii="Arial" w:hAnsi="Arial" w:cs="Arial"/>
        </w:rPr>
        <w:t>fact</w:t>
      </w:r>
      <w:proofErr w:type="gramEnd"/>
      <w:r w:rsidRPr="00111E35">
        <w:rPr>
          <w:rFonts w:ascii="Arial" w:hAnsi="Arial" w:cs="Arial"/>
        </w:rPr>
        <w:t xml:space="preserve"> you can use them to look at the functioning of the human mind, and the development of story. (</w:t>
      </w:r>
      <w:r w:rsidR="009368E9" w:rsidRPr="00111E35">
        <w:rPr>
          <w:rFonts w:ascii="Arial" w:hAnsi="Arial" w:cs="Arial"/>
        </w:rPr>
        <w:t xml:space="preserve">interview, </w:t>
      </w:r>
      <w:ins w:id="1" w:author="Author">
        <w:r w:rsidR="00AD1AD0">
          <w:rPr>
            <w:rFonts w:ascii="Arial" w:hAnsi="Arial" w:cs="Arial"/>
          </w:rPr>
          <w:t xml:space="preserve">cited in Nichols, </w:t>
        </w:r>
      </w:ins>
      <w:r w:rsidR="009368E9" w:rsidRPr="00111E35">
        <w:rPr>
          <w:rFonts w:ascii="Arial" w:hAnsi="Arial" w:cs="Arial"/>
        </w:rPr>
        <w:t>1993: 100</w:t>
      </w:r>
      <w:r w:rsidRPr="00111E35">
        <w:rPr>
          <w:rFonts w:ascii="Arial" w:hAnsi="Arial" w:cs="Arial"/>
        </w:rPr>
        <w:t>)</w:t>
      </w:r>
    </w:p>
    <w:p w14:paraId="4152D197" w14:textId="77777777" w:rsidR="003A6421" w:rsidRPr="00111E35" w:rsidRDefault="003A6421" w:rsidP="00B24E09">
      <w:pPr>
        <w:spacing w:line="240" w:lineRule="auto"/>
        <w:ind w:left="720" w:hanging="11"/>
        <w:contextualSpacing/>
        <w:rPr>
          <w:rFonts w:ascii="Arial" w:hAnsi="Arial" w:cs="Arial"/>
        </w:rPr>
      </w:pPr>
    </w:p>
    <w:p w14:paraId="213F6C1E"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And yet, despite these inherent flaws, the overall effect is gripping and strangely convincing. The pseudo-scientific juxtaposed with the fantastical produces a similar effect to a Buddhist </w:t>
      </w:r>
      <w:proofErr w:type="spellStart"/>
      <w:r w:rsidRPr="00111E35">
        <w:rPr>
          <w:rFonts w:ascii="Arial" w:hAnsi="Arial" w:cs="Arial"/>
        </w:rPr>
        <w:t>koan</w:t>
      </w:r>
      <w:proofErr w:type="spellEnd"/>
      <w:r w:rsidRPr="00111E35">
        <w:rPr>
          <w:rFonts w:ascii="Arial" w:hAnsi="Arial" w:cs="Arial"/>
        </w:rPr>
        <w:t xml:space="preserve">. </w:t>
      </w:r>
      <w:proofErr w:type="spellStart"/>
      <w:r w:rsidRPr="00111E35">
        <w:rPr>
          <w:rFonts w:ascii="Arial" w:hAnsi="Arial" w:cs="Arial"/>
        </w:rPr>
        <w:t>Holdstock’s</w:t>
      </w:r>
      <w:proofErr w:type="spellEnd"/>
      <w:r w:rsidRPr="00111E35">
        <w:rPr>
          <w:rFonts w:ascii="Arial" w:hAnsi="Arial" w:cs="Arial"/>
        </w:rPr>
        <w:t xml:space="preserve"> prose produces the effect of the </w:t>
      </w:r>
      <w:r w:rsidR="00571F7B">
        <w:rPr>
          <w:rFonts w:ascii="Arial" w:hAnsi="Arial" w:cs="Arial"/>
        </w:rPr>
        <w:t>“</w:t>
      </w:r>
      <w:r w:rsidRPr="00111E35">
        <w:rPr>
          <w:rFonts w:ascii="Arial" w:hAnsi="Arial" w:cs="Arial"/>
        </w:rPr>
        <w:t>sound of a tree falling in a forest if no one was there to hear…</w:t>
      </w:r>
      <w:r w:rsidR="00C870DE">
        <w:rPr>
          <w:rFonts w:ascii="Arial" w:hAnsi="Arial" w:cs="Arial"/>
        </w:rPr>
        <w:t>”</w:t>
      </w:r>
      <w:r w:rsidRPr="00111E35">
        <w:rPr>
          <w:rFonts w:ascii="Arial" w:hAnsi="Arial" w:cs="Arial"/>
        </w:rPr>
        <w:t xml:space="preserve"> In the paradoxes his prose produces the reader’s mind is flipped into a different consciousness where something can slip through. </w:t>
      </w:r>
      <w:proofErr w:type="spellStart"/>
      <w:r w:rsidRPr="00111E35">
        <w:rPr>
          <w:rFonts w:ascii="Arial" w:hAnsi="Arial" w:cs="Arial"/>
        </w:rPr>
        <w:t>Holdstock</w:t>
      </w:r>
      <w:proofErr w:type="spellEnd"/>
      <w:r w:rsidRPr="00111E35">
        <w:rPr>
          <w:rFonts w:ascii="Arial" w:hAnsi="Arial" w:cs="Arial"/>
        </w:rPr>
        <w:t xml:space="preserve"> echoes this in his description of writing his first two novels which broke the trail for the later books:</w:t>
      </w:r>
    </w:p>
    <w:p w14:paraId="192381B5" w14:textId="77777777" w:rsidR="003A6421" w:rsidRPr="00111E35" w:rsidRDefault="003A6421" w:rsidP="00B24E09">
      <w:pPr>
        <w:spacing w:line="240" w:lineRule="auto"/>
        <w:ind w:firstLine="567"/>
        <w:contextualSpacing/>
        <w:rPr>
          <w:rFonts w:ascii="Arial" w:hAnsi="Arial" w:cs="Arial"/>
        </w:rPr>
      </w:pPr>
    </w:p>
    <w:p w14:paraId="0233C92F" w14:textId="77777777" w:rsidR="003A6421" w:rsidRPr="00111E35" w:rsidRDefault="00E2515A" w:rsidP="00B24E09">
      <w:pPr>
        <w:spacing w:after="0" w:line="240" w:lineRule="auto"/>
        <w:ind w:left="851" w:right="851"/>
        <w:contextualSpacing/>
        <w:rPr>
          <w:rFonts w:ascii="Arial" w:hAnsi="Arial" w:cs="Arial"/>
          <w:lang w:eastAsia="en-GB"/>
        </w:rPr>
      </w:pPr>
      <w:r w:rsidRPr="00111E35">
        <w:rPr>
          <w:rFonts w:ascii="Arial" w:hAnsi="Arial" w:cs="Arial"/>
          <w:lang w:eastAsia="en-GB"/>
        </w:rPr>
        <w:t>Now, the images in </w:t>
      </w:r>
      <w:proofErr w:type="spellStart"/>
      <w:r w:rsidRPr="00111E35">
        <w:rPr>
          <w:rFonts w:ascii="Arial" w:hAnsi="Arial" w:cs="Arial"/>
          <w:i/>
          <w:iCs/>
          <w:lang w:eastAsia="en-GB"/>
        </w:rPr>
        <w:t>Mythago</w:t>
      </w:r>
      <w:proofErr w:type="spellEnd"/>
      <w:r w:rsidRPr="00111E35">
        <w:rPr>
          <w:rFonts w:ascii="Arial" w:hAnsi="Arial" w:cs="Arial"/>
          <w:i/>
          <w:iCs/>
          <w:lang w:eastAsia="en-GB"/>
        </w:rPr>
        <w:t xml:space="preserve"> Wood</w:t>
      </w:r>
      <w:r w:rsidRPr="00111E35">
        <w:rPr>
          <w:rFonts w:ascii="Arial" w:hAnsi="Arial" w:cs="Arial"/>
          <w:lang w:eastAsia="en-GB"/>
        </w:rPr>
        <w:t> and in </w:t>
      </w:r>
      <w:proofErr w:type="spellStart"/>
      <w:r w:rsidRPr="00111E35">
        <w:rPr>
          <w:rFonts w:ascii="Arial" w:hAnsi="Arial" w:cs="Arial"/>
          <w:i/>
          <w:iCs/>
          <w:lang w:eastAsia="en-GB"/>
        </w:rPr>
        <w:t>Lavondyss</w:t>
      </w:r>
      <w:proofErr w:type="spellEnd"/>
      <w:r w:rsidRPr="00111E35">
        <w:rPr>
          <w:rFonts w:ascii="Arial" w:hAnsi="Arial" w:cs="Arial"/>
          <w:lang w:eastAsia="en-GB"/>
        </w:rPr>
        <w:t> surfaced from my unconscious. I deliberately allowed them to surface, and I relaxed sufficiently to let weird ideas come up.</w:t>
      </w:r>
      <w:r w:rsidR="0088739E" w:rsidRPr="00111E35">
        <w:rPr>
          <w:rStyle w:val="EndnoteReference"/>
          <w:rFonts w:ascii="Arial" w:hAnsi="Arial" w:cs="Arial"/>
          <w:lang w:eastAsia="en-GB"/>
        </w:rPr>
        <w:t xml:space="preserve"> </w:t>
      </w:r>
      <w:r w:rsidR="00906BD4" w:rsidRPr="00111E35">
        <w:rPr>
          <w:rFonts w:ascii="Arial" w:hAnsi="Arial" w:cs="Arial"/>
          <w:lang w:eastAsia="en-GB"/>
        </w:rPr>
        <w:t>(</w:t>
      </w:r>
      <w:r w:rsidR="009368E9" w:rsidRPr="00111E35">
        <w:rPr>
          <w:rFonts w:ascii="Arial" w:hAnsi="Arial" w:cs="Arial"/>
          <w:lang w:eastAsia="en-GB"/>
        </w:rPr>
        <w:t>i</w:t>
      </w:r>
      <w:ins w:id="2" w:author="Author">
        <w:r w:rsidR="00ED4F0D">
          <w:rPr>
            <w:rFonts w:ascii="Arial" w:hAnsi="Arial" w:cs="Arial"/>
            <w:lang w:eastAsia="en-GB"/>
          </w:rPr>
          <w:t>bid</w:t>
        </w:r>
      </w:ins>
      <w:del w:id="3" w:author="Author">
        <w:r w:rsidR="009368E9" w:rsidRPr="00111E35" w:rsidDel="00ED4F0D">
          <w:rPr>
            <w:rFonts w:ascii="Arial" w:hAnsi="Arial" w:cs="Arial"/>
            <w:lang w:eastAsia="en-GB"/>
          </w:rPr>
          <w:delText>nterview, 1993</w:delText>
        </w:r>
      </w:del>
      <w:r w:rsidR="00906BD4" w:rsidRPr="00111E35">
        <w:rPr>
          <w:rFonts w:ascii="Arial" w:hAnsi="Arial" w:cs="Arial"/>
          <w:lang w:eastAsia="en-GB"/>
        </w:rPr>
        <w:t>)</w:t>
      </w:r>
    </w:p>
    <w:p w14:paraId="17B9CE0B" w14:textId="77777777" w:rsidR="003A6421" w:rsidRPr="00111E35" w:rsidRDefault="003A6421" w:rsidP="00B24E09">
      <w:pPr>
        <w:spacing w:line="240" w:lineRule="auto"/>
        <w:ind w:left="720" w:hanging="11"/>
        <w:contextualSpacing/>
        <w:rPr>
          <w:rFonts w:ascii="Arial" w:hAnsi="Arial" w:cs="Arial"/>
        </w:rPr>
      </w:pPr>
    </w:p>
    <w:p w14:paraId="4E2237CA"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We are not meant to fully understand or believe </w:t>
      </w:r>
      <w:proofErr w:type="spellStart"/>
      <w:r w:rsidRPr="00111E35">
        <w:rPr>
          <w:rFonts w:ascii="Arial" w:hAnsi="Arial" w:cs="Arial"/>
        </w:rPr>
        <w:t>Holdstock’s</w:t>
      </w:r>
      <w:proofErr w:type="spellEnd"/>
      <w:r w:rsidRPr="00111E35">
        <w:rPr>
          <w:rFonts w:ascii="Arial" w:hAnsi="Arial" w:cs="Arial"/>
        </w:rPr>
        <w:t xml:space="preserve"> </w:t>
      </w:r>
      <w:r w:rsidR="00571F7B">
        <w:rPr>
          <w:rFonts w:ascii="Arial" w:hAnsi="Arial" w:cs="Arial"/>
        </w:rPr>
        <w:t>“</w:t>
      </w:r>
      <w:r w:rsidRPr="00111E35">
        <w:rPr>
          <w:rFonts w:ascii="Arial" w:hAnsi="Arial" w:cs="Arial"/>
        </w:rPr>
        <w:t>explanations</w:t>
      </w:r>
      <w:r w:rsidR="00C870DE">
        <w:rPr>
          <w:rFonts w:ascii="Arial" w:hAnsi="Arial" w:cs="Arial"/>
        </w:rPr>
        <w:t>”</w:t>
      </w:r>
      <w:r w:rsidRPr="00111E35">
        <w:rPr>
          <w:rFonts w:ascii="Arial" w:hAnsi="Arial" w:cs="Arial"/>
        </w:rPr>
        <w:t xml:space="preserve"> for his world – they just serve to flip our minds into a different modality. As a Fantasy/SF novelist, </w:t>
      </w:r>
      <w:proofErr w:type="spellStart"/>
      <w:r w:rsidRPr="00111E35">
        <w:rPr>
          <w:rFonts w:ascii="Arial" w:hAnsi="Arial" w:cs="Arial"/>
        </w:rPr>
        <w:t>Holdstock</w:t>
      </w:r>
      <w:proofErr w:type="spellEnd"/>
      <w:r w:rsidRPr="00111E35">
        <w:rPr>
          <w:rFonts w:ascii="Arial" w:hAnsi="Arial" w:cs="Arial"/>
        </w:rPr>
        <w:t xml:space="preserve"> perhaps is one of Imaginative Fiction’s most eloquent interrogators of consci</w:t>
      </w:r>
      <w:r w:rsidR="00C870DE">
        <w:rPr>
          <w:rFonts w:ascii="Arial" w:hAnsi="Arial" w:cs="Arial"/>
        </w:rPr>
        <w:t>ousness (Lodge</w:t>
      </w:r>
      <w:r w:rsidRPr="00111E35">
        <w:rPr>
          <w:rFonts w:ascii="Arial" w:hAnsi="Arial" w:cs="Arial"/>
        </w:rPr>
        <w:t xml:space="preserve"> 2002: 1-91). Often it seems the worlds-within-worlds that he charts are not physical places, but the interior processes of human mind. </w:t>
      </w:r>
    </w:p>
    <w:p w14:paraId="11C32F48" w14:textId="77777777" w:rsidR="003A6421" w:rsidRPr="00111E35" w:rsidRDefault="003A6421" w:rsidP="00B24E09">
      <w:pPr>
        <w:spacing w:line="240" w:lineRule="auto"/>
        <w:ind w:firstLine="567"/>
        <w:contextualSpacing/>
        <w:rPr>
          <w:rFonts w:ascii="Arial" w:hAnsi="Arial" w:cs="Arial"/>
          <w:b/>
          <w:bCs/>
        </w:rPr>
      </w:pPr>
    </w:p>
    <w:p w14:paraId="07F98A0B" w14:textId="77777777" w:rsidR="003A6421" w:rsidRPr="00111E35" w:rsidRDefault="00E2515A" w:rsidP="00B24E09">
      <w:pPr>
        <w:spacing w:line="240" w:lineRule="auto"/>
        <w:contextualSpacing/>
        <w:rPr>
          <w:rFonts w:ascii="Arial" w:hAnsi="Arial" w:cs="Arial"/>
          <w:b/>
          <w:bCs/>
        </w:rPr>
      </w:pPr>
      <w:r w:rsidRPr="00111E35">
        <w:rPr>
          <w:rFonts w:ascii="Arial" w:hAnsi="Arial" w:cs="Arial"/>
          <w:b/>
          <w:bCs/>
        </w:rPr>
        <w:lastRenderedPageBreak/>
        <w:t xml:space="preserve">The </w:t>
      </w:r>
      <w:proofErr w:type="spellStart"/>
      <w:r w:rsidRPr="00111E35">
        <w:rPr>
          <w:rFonts w:ascii="Arial" w:hAnsi="Arial" w:cs="Arial"/>
          <w:b/>
          <w:bCs/>
        </w:rPr>
        <w:t>Mythago</w:t>
      </w:r>
      <w:proofErr w:type="spellEnd"/>
      <w:r w:rsidRPr="00111E35">
        <w:rPr>
          <w:rFonts w:ascii="Arial" w:hAnsi="Arial" w:cs="Arial"/>
          <w:b/>
          <w:bCs/>
        </w:rPr>
        <w:t xml:space="preserve"> Wood Cycle</w:t>
      </w:r>
    </w:p>
    <w:p w14:paraId="0B3173E8" w14:textId="77777777" w:rsidR="009119A7" w:rsidRPr="00111E35" w:rsidRDefault="009119A7" w:rsidP="00B24E09">
      <w:pPr>
        <w:spacing w:line="240" w:lineRule="auto"/>
        <w:contextualSpacing/>
        <w:rPr>
          <w:rFonts w:ascii="Arial" w:hAnsi="Arial" w:cs="Arial"/>
          <w:b/>
          <w:bCs/>
        </w:rPr>
      </w:pPr>
    </w:p>
    <w:p w14:paraId="03384FB2" w14:textId="77777777" w:rsidR="003A6421" w:rsidRPr="00111E35" w:rsidRDefault="00E2515A" w:rsidP="00B24E09">
      <w:pPr>
        <w:spacing w:line="240" w:lineRule="auto"/>
        <w:contextualSpacing/>
        <w:rPr>
          <w:rFonts w:ascii="Arial" w:hAnsi="Arial" w:cs="Arial"/>
          <w:bCs/>
        </w:rPr>
      </w:pPr>
      <w:r w:rsidRPr="00111E35">
        <w:rPr>
          <w:rFonts w:ascii="Arial" w:hAnsi="Arial" w:cs="Arial"/>
          <w:bCs/>
        </w:rPr>
        <w:t xml:space="preserve">The </w:t>
      </w:r>
      <w:proofErr w:type="spellStart"/>
      <w:r w:rsidRPr="00111E35">
        <w:rPr>
          <w:rFonts w:ascii="Arial" w:hAnsi="Arial" w:cs="Arial"/>
          <w:bCs/>
        </w:rPr>
        <w:t>Mythago</w:t>
      </w:r>
      <w:proofErr w:type="spellEnd"/>
      <w:r w:rsidRPr="00111E35">
        <w:rPr>
          <w:rFonts w:ascii="Arial" w:hAnsi="Arial" w:cs="Arial"/>
          <w:bCs/>
        </w:rPr>
        <w:t xml:space="preserve"> Wood Cycle of novels demarcate a fertile territory which </w:t>
      </w:r>
      <w:proofErr w:type="spellStart"/>
      <w:r w:rsidRPr="00111E35">
        <w:rPr>
          <w:rFonts w:ascii="Arial" w:hAnsi="Arial" w:cs="Arial"/>
          <w:bCs/>
        </w:rPr>
        <w:t>Holdstock</w:t>
      </w:r>
      <w:proofErr w:type="spellEnd"/>
      <w:r w:rsidRPr="00111E35">
        <w:rPr>
          <w:rFonts w:ascii="Arial" w:hAnsi="Arial" w:cs="Arial"/>
          <w:bCs/>
        </w:rPr>
        <w:t xml:space="preserve"> has made arguably his own, as novelist Michael Moorcock suggests: </w:t>
      </w:r>
      <w:r w:rsidR="00571F7B">
        <w:rPr>
          <w:rFonts w:ascii="Arial" w:hAnsi="Arial" w:cs="Arial"/>
          <w:bCs/>
        </w:rPr>
        <w:t>“</w:t>
      </w:r>
      <w:r w:rsidRPr="00111E35">
        <w:rPr>
          <w:rFonts w:ascii="Arial" w:hAnsi="Arial" w:cs="Arial"/>
          <w:bCs/>
        </w:rPr>
        <w:t>No other author has so successfully captured the magic of the wildwood</w:t>
      </w:r>
      <w:r w:rsidR="00C870DE">
        <w:rPr>
          <w:rFonts w:ascii="Arial" w:hAnsi="Arial" w:cs="Arial"/>
        </w:rPr>
        <w:t>”</w:t>
      </w:r>
      <w:r w:rsidRPr="00111E35">
        <w:rPr>
          <w:rFonts w:ascii="Arial" w:hAnsi="Arial" w:cs="Arial"/>
          <w:bCs/>
        </w:rPr>
        <w:t xml:space="preserve"> (dust-jacket endorsement, </w:t>
      </w:r>
      <w:r w:rsidRPr="00111E35">
        <w:rPr>
          <w:rFonts w:ascii="Arial" w:hAnsi="Arial" w:cs="Arial"/>
          <w:bCs/>
          <w:i/>
        </w:rPr>
        <w:t>Merlin’s Wood</w:t>
      </w:r>
      <w:r w:rsidRPr="00111E35">
        <w:rPr>
          <w:rFonts w:ascii="Arial" w:hAnsi="Arial" w:cs="Arial"/>
          <w:bCs/>
        </w:rPr>
        <w:t xml:space="preserve">). Clute summed up </w:t>
      </w:r>
      <w:proofErr w:type="spellStart"/>
      <w:r w:rsidRPr="00111E35">
        <w:rPr>
          <w:rFonts w:ascii="Arial" w:hAnsi="Arial" w:cs="Arial"/>
          <w:bCs/>
        </w:rPr>
        <w:t>Holdstock’s</w:t>
      </w:r>
      <w:proofErr w:type="spellEnd"/>
      <w:r w:rsidRPr="00111E35">
        <w:rPr>
          <w:rFonts w:ascii="Arial" w:hAnsi="Arial" w:cs="Arial"/>
          <w:bCs/>
        </w:rPr>
        <w:t xml:space="preserve"> concept as: </w:t>
      </w:r>
      <w:r w:rsidR="00571F7B">
        <w:rPr>
          <w:rFonts w:ascii="Arial" w:hAnsi="Arial" w:cs="Arial"/>
          <w:bCs/>
        </w:rPr>
        <w:t>“</w:t>
      </w:r>
      <w:r w:rsidRPr="00111E35">
        <w:rPr>
          <w:rFonts w:ascii="Arial" w:hAnsi="Arial" w:cs="Arial"/>
          <w:bCs/>
        </w:rPr>
        <w:t>a notably original structure of story through which the most taxing fantasies can be told</w:t>
      </w:r>
      <w:r w:rsidR="00C870DE">
        <w:rPr>
          <w:rFonts w:ascii="Arial" w:hAnsi="Arial" w:cs="Arial"/>
        </w:rPr>
        <w:t>”</w:t>
      </w:r>
      <w:r w:rsidRPr="00111E35">
        <w:rPr>
          <w:rFonts w:ascii="Arial" w:hAnsi="Arial" w:cs="Arial"/>
          <w:bCs/>
        </w:rPr>
        <w:t xml:space="preserve"> (1999: 475). The books do not constitute a series in the conventional sense (</w:t>
      </w:r>
      <w:proofErr w:type="spellStart"/>
      <w:r w:rsidRPr="00111E35">
        <w:rPr>
          <w:rFonts w:ascii="Arial" w:hAnsi="Arial" w:cs="Arial"/>
          <w:bCs/>
        </w:rPr>
        <w:t>Holdstock</w:t>
      </w:r>
      <w:proofErr w:type="spellEnd"/>
      <w:r w:rsidRPr="00111E35">
        <w:rPr>
          <w:rFonts w:ascii="Arial" w:hAnsi="Arial" w:cs="Arial"/>
          <w:bCs/>
        </w:rPr>
        <w:t xml:space="preserve"> resisted a direct sequel to </w:t>
      </w:r>
      <w:proofErr w:type="spellStart"/>
      <w:r w:rsidRPr="00111E35">
        <w:rPr>
          <w:rFonts w:ascii="Arial" w:hAnsi="Arial" w:cs="Arial"/>
          <w:bCs/>
          <w:i/>
        </w:rPr>
        <w:t>Mythago</w:t>
      </w:r>
      <w:proofErr w:type="spellEnd"/>
      <w:r w:rsidRPr="00111E35">
        <w:rPr>
          <w:rFonts w:ascii="Arial" w:hAnsi="Arial" w:cs="Arial"/>
          <w:bCs/>
          <w:i/>
        </w:rPr>
        <w:t xml:space="preserve"> Wood</w:t>
      </w:r>
      <w:r w:rsidRPr="00111E35">
        <w:rPr>
          <w:rFonts w:ascii="Arial" w:hAnsi="Arial" w:cs="Arial"/>
          <w:bCs/>
        </w:rPr>
        <w:t xml:space="preserve"> for twenty-five years): it was not until relatively late that they began to be packaged as such (2 vols. 2007). The cover font, artwork, and gold-leaf motif of the first paperback editions from Grafton suggested an aesthetic and thematic affinity, but the chronology and narrative causality of the sequence remained obscure until later editions. </w:t>
      </w:r>
      <w:proofErr w:type="spellStart"/>
      <w:r w:rsidRPr="00111E35">
        <w:rPr>
          <w:rFonts w:ascii="Arial" w:hAnsi="Arial" w:cs="Arial"/>
          <w:bCs/>
        </w:rPr>
        <w:t>Holdstock</w:t>
      </w:r>
      <w:proofErr w:type="spellEnd"/>
      <w:r w:rsidRPr="00111E35">
        <w:rPr>
          <w:rFonts w:ascii="Arial" w:hAnsi="Arial" w:cs="Arial"/>
          <w:bCs/>
        </w:rPr>
        <w:t xml:space="preserve"> did not take the obvious track, but opted for a </w:t>
      </w:r>
      <w:proofErr w:type="spellStart"/>
      <w:r w:rsidRPr="00111E35">
        <w:rPr>
          <w:rFonts w:ascii="Arial" w:hAnsi="Arial" w:cs="Arial"/>
          <w:bCs/>
        </w:rPr>
        <w:t>Frostian</w:t>
      </w:r>
      <w:proofErr w:type="spellEnd"/>
      <w:r w:rsidRPr="00111E35">
        <w:rPr>
          <w:rFonts w:ascii="Arial" w:hAnsi="Arial" w:cs="Arial"/>
          <w:bCs/>
        </w:rPr>
        <w:t xml:space="preserve"> </w:t>
      </w:r>
      <w:r w:rsidR="00571F7B">
        <w:rPr>
          <w:rFonts w:ascii="Arial" w:hAnsi="Arial" w:cs="Arial"/>
          <w:bCs/>
        </w:rPr>
        <w:t>“</w:t>
      </w:r>
      <w:r w:rsidRPr="00111E35">
        <w:rPr>
          <w:rFonts w:ascii="Arial" w:hAnsi="Arial" w:cs="Arial"/>
          <w:bCs/>
        </w:rPr>
        <w:t>road less travelled</w:t>
      </w:r>
      <w:r w:rsidR="00C870DE">
        <w:rPr>
          <w:rFonts w:ascii="Arial" w:hAnsi="Arial" w:cs="Arial"/>
        </w:rPr>
        <w:t>”</w:t>
      </w:r>
      <w:r w:rsidRPr="00111E35">
        <w:rPr>
          <w:rFonts w:ascii="Arial" w:hAnsi="Arial" w:cs="Arial"/>
          <w:bCs/>
        </w:rPr>
        <w:t xml:space="preserve">, deliberately eschewing the expectations of the conventional Fantasy saga (typically a quest or bildungsroman). </w:t>
      </w:r>
    </w:p>
    <w:p w14:paraId="22560CEC" w14:textId="77777777" w:rsidR="00421803" w:rsidRPr="00111E35" w:rsidRDefault="00421803" w:rsidP="00B24E09">
      <w:pPr>
        <w:spacing w:line="240" w:lineRule="auto"/>
        <w:contextualSpacing/>
        <w:rPr>
          <w:rFonts w:ascii="Arial" w:hAnsi="Arial" w:cs="Arial"/>
          <w:bCs/>
        </w:rPr>
      </w:pPr>
    </w:p>
    <w:p w14:paraId="5A3A887C" w14:textId="77777777" w:rsidR="003A6421" w:rsidRPr="00111E35" w:rsidRDefault="00E2515A" w:rsidP="00B24E09">
      <w:pPr>
        <w:spacing w:line="240" w:lineRule="auto"/>
        <w:contextualSpacing/>
        <w:rPr>
          <w:rFonts w:ascii="Arial" w:hAnsi="Arial" w:cs="Arial"/>
          <w:bCs/>
        </w:rPr>
      </w:pPr>
      <w:r w:rsidRPr="00111E35">
        <w:rPr>
          <w:rFonts w:ascii="Arial" w:hAnsi="Arial" w:cs="Arial"/>
          <w:bCs/>
        </w:rPr>
        <w:t xml:space="preserve">Between them the novels attempt to chart </w:t>
      </w:r>
      <w:proofErr w:type="spellStart"/>
      <w:r w:rsidRPr="00111E35">
        <w:rPr>
          <w:rFonts w:ascii="Arial" w:hAnsi="Arial" w:cs="Arial"/>
          <w:bCs/>
        </w:rPr>
        <w:t>Holdstock’s</w:t>
      </w:r>
      <w:proofErr w:type="spellEnd"/>
      <w:r w:rsidRPr="00111E35">
        <w:rPr>
          <w:rFonts w:ascii="Arial" w:hAnsi="Arial" w:cs="Arial"/>
          <w:bCs/>
        </w:rPr>
        <w:t xml:space="preserve"> </w:t>
      </w:r>
      <w:r w:rsidRPr="00111E35">
        <w:rPr>
          <w:rFonts w:ascii="Arial" w:hAnsi="Arial" w:cs="Arial"/>
          <w:bCs/>
          <w:i/>
        </w:rPr>
        <w:t>terra nova</w:t>
      </w:r>
      <w:r w:rsidRPr="00111E35">
        <w:rPr>
          <w:rFonts w:ascii="Arial" w:hAnsi="Arial" w:cs="Arial"/>
          <w:bCs/>
        </w:rPr>
        <w:t xml:space="preserve"> – a liminal place between the mythic and mundane. Each novel offers a different traverse into the </w:t>
      </w:r>
      <w:r w:rsidR="00571F7B">
        <w:rPr>
          <w:rFonts w:ascii="Arial" w:hAnsi="Arial" w:cs="Arial"/>
          <w:bCs/>
        </w:rPr>
        <w:t>“</w:t>
      </w:r>
      <w:r w:rsidRPr="00111E35">
        <w:rPr>
          <w:rFonts w:ascii="Arial" w:hAnsi="Arial" w:cs="Arial"/>
          <w:bCs/>
        </w:rPr>
        <w:t>unknown region</w:t>
      </w:r>
      <w:r w:rsidR="00C870DE">
        <w:rPr>
          <w:rFonts w:ascii="Arial" w:hAnsi="Arial" w:cs="Arial"/>
        </w:rPr>
        <w:t>”</w:t>
      </w:r>
      <w:r w:rsidRPr="00111E35">
        <w:rPr>
          <w:rFonts w:ascii="Arial" w:hAnsi="Arial" w:cs="Arial"/>
          <w:bCs/>
        </w:rPr>
        <w:t xml:space="preserve"> at the heart of Ryhope. It is a project future-proofed against completion, for it is mapping the unmappable: the depthless reaches of the human imagination. Each novel offers little more than a spirited foray into this nebulous zone. They are raids on the </w:t>
      </w:r>
      <w:proofErr w:type="spellStart"/>
      <w:r w:rsidRPr="00111E35">
        <w:rPr>
          <w:rFonts w:ascii="Arial" w:hAnsi="Arial" w:cs="Arial"/>
          <w:bCs/>
        </w:rPr>
        <w:t>Annwn</w:t>
      </w:r>
      <w:proofErr w:type="spellEnd"/>
      <w:r w:rsidRPr="00111E35">
        <w:rPr>
          <w:rFonts w:ascii="Arial" w:hAnsi="Arial" w:cs="Arial"/>
          <w:bCs/>
        </w:rPr>
        <w:t xml:space="preserve"> of the </w:t>
      </w:r>
      <w:r w:rsidR="00571F7B">
        <w:rPr>
          <w:rFonts w:ascii="Arial" w:hAnsi="Arial" w:cs="Arial"/>
          <w:bCs/>
        </w:rPr>
        <w:t>“</w:t>
      </w:r>
      <w:proofErr w:type="spellStart"/>
      <w:r w:rsidRPr="00111E35">
        <w:rPr>
          <w:rFonts w:ascii="Arial" w:hAnsi="Arial" w:cs="Arial"/>
          <w:bCs/>
        </w:rPr>
        <w:t>underconscious</w:t>
      </w:r>
      <w:proofErr w:type="spellEnd"/>
      <w:r w:rsidR="00C870DE">
        <w:rPr>
          <w:rFonts w:ascii="Arial" w:hAnsi="Arial" w:cs="Arial"/>
        </w:rPr>
        <w:t>”</w:t>
      </w:r>
      <w:r w:rsidRPr="00111E35">
        <w:rPr>
          <w:rFonts w:ascii="Arial" w:hAnsi="Arial" w:cs="Arial"/>
          <w:bCs/>
        </w:rPr>
        <w:t>, a</w:t>
      </w:r>
      <w:r w:rsidR="00C870DE">
        <w:rPr>
          <w:rFonts w:ascii="Arial" w:hAnsi="Arial" w:cs="Arial"/>
          <w:bCs/>
        </w:rPr>
        <w:t xml:space="preserve">s </w:t>
      </w:r>
      <w:proofErr w:type="spellStart"/>
      <w:r w:rsidR="00C870DE">
        <w:rPr>
          <w:rFonts w:ascii="Arial" w:hAnsi="Arial" w:cs="Arial"/>
          <w:bCs/>
        </w:rPr>
        <w:t>Holdstock</w:t>
      </w:r>
      <w:proofErr w:type="spellEnd"/>
      <w:r w:rsidR="00C870DE">
        <w:rPr>
          <w:rFonts w:ascii="Arial" w:hAnsi="Arial" w:cs="Arial"/>
          <w:bCs/>
        </w:rPr>
        <w:t xml:space="preserve"> terms it (interview</w:t>
      </w:r>
      <w:r w:rsidRPr="00111E35">
        <w:rPr>
          <w:rFonts w:ascii="Arial" w:hAnsi="Arial" w:cs="Arial"/>
          <w:bCs/>
        </w:rPr>
        <w:t xml:space="preserve"> 1993: 102). </w:t>
      </w:r>
    </w:p>
    <w:p w14:paraId="1292EA38" w14:textId="77777777" w:rsidR="00421803" w:rsidRPr="00111E35" w:rsidRDefault="00421803" w:rsidP="00B24E09">
      <w:pPr>
        <w:spacing w:line="240" w:lineRule="auto"/>
        <w:contextualSpacing/>
        <w:rPr>
          <w:rFonts w:ascii="Arial" w:hAnsi="Arial" w:cs="Arial"/>
          <w:bCs/>
        </w:rPr>
      </w:pPr>
    </w:p>
    <w:p w14:paraId="293032C6" w14:textId="77777777" w:rsidR="003A6421" w:rsidRPr="00111E35" w:rsidRDefault="00E2515A" w:rsidP="00B24E09">
      <w:pPr>
        <w:spacing w:line="240" w:lineRule="auto"/>
        <w:contextualSpacing/>
        <w:rPr>
          <w:rFonts w:ascii="Arial" w:hAnsi="Arial" w:cs="Arial"/>
          <w:bCs/>
        </w:rPr>
      </w:pPr>
      <w:r w:rsidRPr="00111E35">
        <w:rPr>
          <w:rFonts w:ascii="Arial" w:hAnsi="Arial" w:cs="Arial"/>
          <w:bCs/>
        </w:rPr>
        <w:t xml:space="preserve">The five layers the French scientist Lacan describes in </w:t>
      </w:r>
      <w:r w:rsidRPr="00111E35">
        <w:rPr>
          <w:rFonts w:ascii="Arial" w:hAnsi="Arial" w:cs="Arial"/>
          <w:bCs/>
          <w:i/>
        </w:rPr>
        <w:t>The Hollowing</w:t>
      </w:r>
      <w:r w:rsidRPr="00111E35">
        <w:rPr>
          <w:rFonts w:ascii="Arial" w:hAnsi="Arial" w:cs="Arial"/>
          <w:bCs/>
        </w:rPr>
        <w:t xml:space="preserve"> (1994) models the palimpsest of meaning and interpretation we can superimpose on the novels. On one level they are old-fashioned adventure stories in the tradition of H. Rider Haggard and Arthur Conan Doyle. In Ryhope’s </w:t>
      </w:r>
      <w:r w:rsidR="00571F7B">
        <w:rPr>
          <w:rFonts w:ascii="Arial" w:hAnsi="Arial" w:cs="Arial"/>
          <w:bCs/>
        </w:rPr>
        <w:t>“</w:t>
      </w:r>
      <w:r w:rsidRPr="00111E35">
        <w:rPr>
          <w:rFonts w:ascii="Arial" w:hAnsi="Arial" w:cs="Arial"/>
          <w:bCs/>
        </w:rPr>
        <w:t>abyssal chthonic generator</w:t>
      </w:r>
      <w:r w:rsidR="00C870DE">
        <w:rPr>
          <w:rFonts w:ascii="Arial" w:hAnsi="Arial" w:cs="Arial"/>
        </w:rPr>
        <w:t>”</w:t>
      </w:r>
      <w:r w:rsidRPr="00111E35">
        <w:rPr>
          <w:rFonts w:ascii="Arial" w:hAnsi="Arial" w:cs="Arial"/>
          <w:bCs/>
        </w:rPr>
        <w:t xml:space="preserve"> (Clute’s evocative, slightly Lovecraftian term), we meet </w:t>
      </w:r>
      <w:r w:rsidRPr="00111E35">
        <w:rPr>
          <w:rFonts w:ascii="Arial" w:hAnsi="Arial" w:cs="Arial"/>
          <w:bCs/>
          <w:i/>
        </w:rPr>
        <w:t>She</w:t>
      </w:r>
      <w:r w:rsidRPr="00111E35">
        <w:rPr>
          <w:rFonts w:ascii="Arial" w:hAnsi="Arial" w:cs="Arial"/>
          <w:bCs/>
        </w:rPr>
        <w:t xml:space="preserve"> and </w:t>
      </w:r>
      <w:r w:rsidRPr="00111E35">
        <w:rPr>
          <w:rFonts w:ascii="Arial" w:hAnsi="Arial" w:cs="Arial"/>
          <w:bCs/>
          <w:i/>
        </w:rPr>
        <w:t>The Lost World</w:t>
      </w:r>
      <w:r w:rsidRPr="00111E35">
        <w:rPr>
          <w:rFonts w:ascii="Arial" w:hAnsi="Arial" w:cs="Arial"/>
          <w:bCs/>
        </w:rPr>
        <w:t xml:space="preserve">, alongside variants of Shangri-La and Neverland. There are elements of the Club Story (Clute, 1999: 2007), and the Boys’ Own adventure of </w:t>
      </w:r>
      <w:r w:rsidR="00571F7B">
        <w:rPr>
          <w:rFonts w:ascii="Arial" w:hAnsi="Arial" w:cs="Arial"/>
          <w:bCs/>
        </w:rPr>
        <w:t>“</w:t>
      </w:r>
      <w:r w:rsidRPr="00111E35">
        <w:rPr>
          <w:rFonts w:ascii="Arial" w:hAnsi="Arial" w:cs="Arial"/>
          <w:bCs/>
        </w:rPr>
        <w:t>The Man Who Would Be King</w:t>
      </w:r>
      <w:r w:rsidR="00C870DE">
        <w:rPr>
          <w:rFonts w:ascii="Arial" w:hAnsi="Arial" w:cs="Arial"/>
        </w:rPr>
        <w:t>”</w:t>
      </w:r>
      <w:r w:rsidRPr="00111E35">
        <w:rPr>
          <w:rFonts w:ascii="Arial" w:hAnsi="Arial" w:cs="Arial"/>
          <w:bCs/>
        </w:rPr>
        <w:t xml:space="preserve"> (Kipling, 1888). Male protagonists dominate throughout the Ryhope novels (George, Christian and Steven Huxley in </w:t>
      </w:r>
      <w:proofErr w:type="spellStart"/>
      <w:r w:rsidRPr="00111E35">
        <w:rPr>
          <w:rFonts w:ascii="Arial" w:hAnsi="Arial" w:cs="Arial"/>
          <w:bCs/>
          <w:i/>
        </w:rPr>
        <w:t>Mythago</w:t>
      </w:r>
      <w:proofErr w:type="spellEnd"/>
      <w:r w:rsidRPr="00111E35">
        <w:rPr>
          <w:rFonts w:ascii="Arial" w:hAnsi="Arial" w:cs="Arial"/>
          <w:bCs/>
          <w:i/>
        </w:rPr>
        <w:t xml:space="preserve"> Wood</w:t>
      </w:r>
      <w:r w:rsidRPr="00111E35">
        <w:rPr>
          <w:rFonts w:ascii="Arial" w:hAnsi="Arial" w:cs="Arial"/>
          <w:bCs/>
        </w:rPr>
        <w:t xml:space="preserve">; Richard and Alex Bradley in </w:t>
      </w:r>
      <w:r w:rsidRPr="00111E35">
        <w:rPr>
          <w:rFonts w:ascii="Arial" w:hAnsi="Arial" w:cs="Arial"/>
          <w:bCs/>
          <w:i/>
        </w:rPr>
        <w:t>The Hollowing</w:t>
      </w:r>
      <w:r w:rsidRPr="00111E35">
        <w:rPr>
          <w:rFonts w:ascii="Arial" w:hAnsi="Arial" w:cs="Arial"/>
          <w:bCs/>
        </w:rPr>
        <w:t xml:space="preserve">; Christian Huxley and a band of heroes in </w:t>
      </w:r>
      <w:r w:rsidRPr="00111E35">
        <w:rPr>
          <w:rFonts w:ascii="Arial" w:hAnsi="Arial" w:cs="Arial"/>
          <w:bCs/>
          <w:i/>
        </w:rPr>
        <w:t>Gate of Horn</w:t>
      </w:r>
      <w:r w:rsidRPr="00111E35">
        <w:rPr>
          <w:rFonts w:ascii="Arial" w:hAnsi="Arial" w:cs="Arial"/>
          <w:bCs/>
        </w:rPr>
        <w:t xml:space="preserve">; Huxley, snr, Wynne Jones and Steven in </w:t>
      </w:r>
      <w:r w:rsidRPr="00111E35">
        <w:rPr>
          <w:rFonts w:ascii="Arial" w:hAnsi="Arial" w:cs="Arial"/>
          <w:bCs/>
          <w:i/>
        </w:rPr>
        <w:t>The Bone Forest</w:t>
      </w:r>
      <w:r w:rsidRPr="00111E35">
        <w:rPr>
          <w:rFonts w:ascii="Arial" w:hAnsi="Arial" w:cs="Arial"/>
          <w:bCs/>
        </w:rPr>
        <w:t xml:space="preserve">). It is only in </w:t>
      </w:r>
      <w:proofErr w:type="spellStart"/>
      <w:r w:rsidRPr="00111E35">
        <w:rPr>
          <w:rFonts w:ascii="Arial" w:hAnsi="Arial" w:cs="Arial"/>
          <w:bCs/>
          <w:i/>
        </w:rPr>
        <w:t>Lavondyss</w:t>
      </w:r>
      <w:proofErr w:type="spellEnd"/>
      <w:r w:rsidRPr="00111E35">
        <w:rPr>
          <w:rFonts w:ascii="Arial" w:hAnsi="Arial" w:cs="Arial"/>
          <w:bCs/>
        </w:rPr>
        <w:t xml:space="preserve"> that we have a substantial </w:t>
      </w:r>
      <w:r w:rsidR="00C870DE">
        <w:rPr>
          <w:rFonts w:ascii="Arial" w:hAnsi="Arial" w:cs="Arial"/>
          <w:bCs/>
        </w:rPr>
        <w:t>female protagonist (Whittingham</w:t>
      </w:r>
      <w:r w:rsidRPr="00111E35">
        <w:rPr>
          <w:rFonts w:ascii="Arial" w:hAnsi="Arial" w:cs="Arial"/>
          <w:bCs/>
        </w:rPr>
        <w:t xml:space="preserve"> 2011: 96-113), the young, precocious </w:t>
      </w:r>
      <w:proofErr w:type="spellStart"/>
      <w:r w:rsidRPr="00111E35">
        <w:rPr>
          <w:rFonts w:ascii="Arial" w:hAnsi="Arial" w:cs="Arial"/>
          <w:bCs/>
        </w:rPr>
        <w:t>Tallis</w:t>
      </w:r>
      <w:proofErr w:type="spellEnd"/>
      <w:r w:rsidRPr="00111E35">
        <w:rPr>
          <w:rFonts w:ascii="Arial" w:hAnsi="Arial" w:cs="Arial"/>
          <w:bCs/>
        </w:rPr>
        <w:t xml:space="preserve"> Keeton; and only in the final novel, </w:t>
      </w:r>
      <w:proofErr w:type="spellStart"/>
      <w:r w:rsidRPr="00111E35">
        <w:rPr>
          <w:rFonts w:ascii="Arial" w:hAnsi="Arial" w:cs="Arial"/>
          <w:bCs/>
          <w:i/>
        </w:rPr>
        <w:t>Avilion</w:t>
      </w:r>
      <w:proofErr w:type="spellEnd"/>
      <w:r w:rsidRPr="00111E35">
        <w:rPr>
          <w:rFonts w:ascii="Arial" w:hAnsi="Arial" w:cs="Arial"/>
          <w:bCs/>
        </w:rPr>
        <w:t xml:space="preserve">, that some kind of gender balance is achieved, as it relates the later years of Steven and </w:t>
      </w:r>
      <w:proofErr w:type="spellStart"/>
      <w:r w:rsidRPr="00111E35">
        <w:rPr>
          <w:rFonts w:ascii="Arial" w:hAnsi="Arial" w:cs="Arial"/>
          <w:bCs/>
        </w:rPr>
        <w:t>Guiwenneth</w:t>
      </w:r>
      <w:proofErr w:type="spellEnd"/>
      <w:r w:rsidRPr="00111E35">
        <w:rPr>
          <w:rFonts w:ascii="Arial" w:hAnsi="Arial" w:cs="Arial"/>
          <w:bCs/>
        </w:rPr>
        <w:t xml:space="preserve"> and their two children, Jack and </w:t>
      </w:r>
      <w:proofErr w:type="spellStart"/>
      <w:r w:rsidRPr="00111E35">
        <w:rPr>
          <w:rFonts w:ascii="Arial" w:hAnsi="Arial" w:cs="Arial"/>
          <w:bCs/>
        </w:rPr>
        <w:t>Yssobel</w:t>
      </w:r>
      <w:proofErr w:type="spellEnd"/>
      <w:r w:rsidRPr="00111E35">
        <w:rPr>
          <w:rFonts w:ascii="Arial" w:hAnsi="Arial" w:cs="Arial"/>
          <w:bCs/>
        </w:rPr>
        <w:t>. Otherwise, the female characters are either feisty, otherworldly objects of desire (</w:t>
      </w:r>
      <w:proofErr w:type="spellStart"/>
      <w:r w:rsidRPr="00111E35">
        <w:rPr>
          <w:rFonts w:ascii="Arial" w:hAnsi="Arial" w:cs="Arial"/>
          <w:bCs/>
        </w:rPr>
        <w:t>Guiwenneth</w:t>
      </w:r>
      <w:proofErr w:type="spellEnd"/>
      <w:r w:rsidRPr="00111E35">
        <w:rPr>
          <w:rFonts w:ascii="Arial" w:hAnsi="Arial" w:cs="Arial"/>
          <w:bCs/>
        </w:rPr>
        <w:t xml:space="preserve">), coldly passive aggressive (Alice Bradley), or troubled and unattainable (Helen </w:t>
      </w:r>
      <w:proofErr w:type="spellStart"/>
      <w:r w:rsidRPr="00111E35">
        <w:rPr>
          <w:rFonts w:ascii="Arial" w:hAnsi="Arial" w:cs="Arial"/>
          <w:bCs/>
        </w:rPr>
        <w:t>Silverlock</w:t>
      </w:r>
      <w:proofErr w:type="spellEnd"/>
      <w:r w:rsidRPr="00111E35">
        <w:rPr>
          <w:rFonts w:ascii="Arial" w:hAnsi="Arial" w:cs="Arial"/>
          <w:bCs/>
        </w:rPr>
        <w:t xml:space="preserve">). That is not to say the female characters lack strength or autonomy, but they are rarely foregrounded. </w:t>
      </w:r>
    </w:p>
    <w:p w14:paraId="391893E5" w14:textId="77777777" w:rsidR="00421803" w:rsidRPr="00111E35" w:rsidRDefault="00421803" w:rsidP="00B24E09">
      <w:pPr>
        <w:spacing w:line="240" w:lineRule="auto"/>
        <w:contextualSpacing/>
        <w:rPr>
          <w:rFonts w:ascii="Arial" w:hAnsi="Arial" w:cs="Arial"/>
          <w:bCs/>
        </w:rPr>
      </w:pPr>
    </w:p>
    <w:p w14:paraId="7EEE9A58" w14:textId="77777777" w:rsidR="003A6421" w:rsidRPr="00111E35" w:rsidRDefault="00E2515A" w:rsidP="00B24E09">
      <w:pPr>
        <w:spacing w:line="240" w:lineRule="auto"/>
        <w:contextualSpacing/>
        <w:rPr>
          <w:rFonts w:ascii="Arial" w:hAnsi="Arial" w:cs="Arial"/>
          <w:bCs/>
        </w:rPr>
      </w:pPr>
      <w:r w:rsidRPr="00111E35">
        <w:rPr>
          <w:rFonts w:ascii="Arial" w:hAnsi="Arial" w:cs="Arial"/>
          <w:bCs/>
        </w:rPr>
        <w:t xml:space="preserve">A taxonomic approach is offered (with strong caveats about such </w:t>
      </w:r>
      <w:r w:rsidR="00571F7B">
        <w:rPr>
          <w:rFonts w:ascii="Arial" w:hAnsi="Arial" w:cs="Arial"/>
          <w:bCs/>
        </w:rPr>
        <w:t>“</w:t>
      </w:r>
      <w:r w:rsidRPr="00111E35">
        <w:rPr>
          <w:rFonts w:ascii="Arial" w:hAnsi="Arial" w:cs="Arial"/>
          <w:bCs/>
        </w:rPr>
        <w:t>Fuzzy Sets</w:t>
      </w:r>
      <w:r w:rsidR="00C870DE">
        <w:rPr>
          <w:rFonts w:ascii="Arial" w:hAnsi="Arial" w:cs="Arial"/>
        </w:rPr>
        <w:t>”</w:t>
      </w:r>
      <w:r w:rsidRPr="00111E35">
        <w:rPr>
          <w:rFonts w:ascii="Arial" w:hAnsi="Arial" w:cs="Arial"/>
          <w:bCs/>
        </w:rPr>
        <w:t xml:space="preserve">) by </w:t>
      </w:r>
      <w:proofErr w:type="spellStart"/>
      <w:r w:rsidRPr="00111E35">
        <w:rPr>
          <w:rFonts w:ascii="Arial" w:hAnsi="Arial" w:cs="Arial"/>
          <w:bCs/>
        </w:rPr>
        <w:t>Mendlesohn’s</w:t>
      </w:r>
      <w:proofErr w:type="spellEnd"/>
      <w:r w:rsidRPr="00111E35">
        <w:rPr>
          <w:rFonts w:ascii="Arial" w:hAnsi="Arial" w:cs="Arial"/>
          <w:bCs/>
        </w:rPr>
        <w:t xml:space="preserve"> speculative categories (2003: </w:t>
      </w:r>
      <w:r w:rsidRPr="00C870DE">
        <w:rPr>
          <w:rFonts w:ascii="Arial" w:hAnsi="Arial" w:cs="Arial"/>
          <w:bCs/>
        </w:rPr>
        <w:t>xviii-xxv</w:t>
      </w:r>
      <w:r w:rsidRPr="00111E35">
        <w:rPr>
          <w:rFonts w:ascii="Arial" w:hAnsi="Arial" w:cs="Arial"/>
          <w:bCs/>
        </w:rPr>
        <w:t xml:space="preserve">), here listed in brief with my descriptors in italics: </w:t>
      </w:r>
    </w:p>
    <w:p w14:paraId="22A4203A" w14:textId="77777777" w:rsidR="003A6421" w:rsidRPr="00111E35" w:rsidRDefault="00E2515A" w:rsidP="00B24E09">
      <w:pPr>
        <w:pStyle w:val="ListParagraph"/>
        <w:numPr>
          <w:ilvl w:val="0"/>
          <w:numId w:val="19"/>
        </w:numPr>
        <w:spacing w:line="240" w:lineRule="auto"/>
        <w:rPr>
          <w:rFonts w:ascii="Arial" w:hAnsi="Arial" w:cs="Arial"/>
          <w:bCs/>
        </w:rPr>
      </w:pPr>
      <w:r w:rsidRPr="00111E35">
        <w:rPr>
          <w:rFonts w:ascii="Arial" w:hAnsi="Arial" w:cs="Arial"/>
          <w:bCs/>
        </w:rPr>
        <w:t xml:space="preserve">The Portal-Quest – </w:t>
      </w:r>
      <w:r w:rsidRPr="00111E35">
        <w:rPr>
          <w:rFonts w:ascii="Arial" w:hAnsi="Arial" w:cs="Arial"/>
          <w:bCs/>
          <w:i/>
        </w:rPr>
        <w:t>the Fantastic is entered via a portal and does not bleed back out</w:t>
      </w:r>
      <w:r w:rsidRPr="00111E35">
        <w:rPr>
          <w:rFonts w:ascii="Arial" w:hAnsi="Arial" w:cs="Arial"/>
          <w:bCs/>
        </w:rPr>
        <w:t>.</w:t>
      </w:r>
    </w:p>
    <w:p w14:paraId="0D750719" w14:textId="77777777" w:rsidR="003A6421" w:rsidRPr="00111E35" w:rsidRDefault="00E2515A" w:rsidP="00B24E09">
      <w:pPr>
        <w:pStyle w:val="ListParagraph"/>
        <w:numPr>
          <w:ilvl w:val="0"/>
          <w:numId w:val="19"/>
        </w:numPr>
        <w:spacing w:line="240" w:lineRule="auto"/>
        <w:rPr>
          <w:rFonts w:ascii="Arial" w:hAnsi="Arial" w:cs="Arial"/>
          <w:bCs/>
        </w:rPr>
      </w:pPr>
      <w:r w:rsidRPr="00111E35">
        <w:rPr>
          <w:rFonts w:ascii="Arial" w:hAnsi="Arial" w:cs="Arial"/>
          <w:bCs/>
        </w:rPr>
        <w:lastRenderedPageBreak/>
        <w:t xml:space="preserve">Immersive – </w:t>
      </w:r>
      <w:r w:rsidRPr="00111E35">
        <w:rPr>
          <w:rFonts w:ascii="Arial" w:hAnsi="Arial" w:cs="Arial"/>
          <w:bCs/>
          <w:i/>
        </w:rPr>
        <w:t>the Fantastic is normative, as in classic Secondary World Fantasy</w:t>
      </w:r>
      <w:r w:rsidRPr="00111E35">
        <w:rPr>
          <w:rFonts w:ascii="Arial" w:hAnsi="Arial" w:cs="Arial"/>
          <w:bCs/>
        </w:rPr>
        <w:t>.</w:t>
      </w:r>
    </w:p>
    <w:p w14:paraId="5D9DFC22" w14:textId="77777777" w:rsidR="003A6421" w:rsidRPr="00111E35" w:rsidRDefault="00E2515A" w:rsidP="00B24E09">
      <w:pPr>
        <w:pStyle w:val="ListParagraph"/>
        <w:numPr>
          <w:ilvl w:val="0"/>
          <w:numId w:val="19"/>
        </w:numPr>
        <w:spacing w:line="240" w:lineRule="auto"/>
        <w:rPr>
          <w:rFonts w:ascii="Arial" w:hAnsi="Arial" w:cs="Arial"/>
          <w:bCs/>
          <w:i/>
        </w:rPr>
      </w:pPr>
      <w:r w:rsidRPr="00111E35">
        <w:rPr>
          <w:rFonts w:ascii="Arial" w:hAnsi="Arial" w:cs="Arial"/>
          <w:bCs/>
        </w:rPr>
        <w:t xml:space="preserve">Intrusion – </w:t>
      </w:r>
      <w:r w:rsidRPr="00111E35">
        <w:rPr>
          <w:rFonts w:ascii="Arial" w:hAnsi="Arial" w:cs="Arial"/>
          <w:bCs/>
          <w:i/>
        </w:rPr>
        <w:t>the Fantastic erupts through into the ordinary world.</w:t>
      </w:r>
    </w:p>
    <w:p w14:paraId="10DE8B15" w14:textId="77777777" w:rsidR="003A6421" w:rsidRPr="00111E35" w:rsidRDefault="00E2515A" w:rsidP="00B24E09">
      <w:pPr>
        <w:pStyle w:val="ListParagraph"/>
        <w:numPr>
          <w:ilvl w:val="0"/>
          <w:numId w:val="19"/>
        </w:numPr>
        <w:spacing w:line="240" w:lineRule="auto"/>
        <w:rPr>
          <w:rFonts w:ascii="Arial" w:hAnsi="Arial" w:cs="Arial"/>
          <w:bCs/>
        </w:rPr>
      </w:pPr>
      <w:r w:rsidRPr="00111E35">
        <w:rPr>
          <w:rFonts w:ascii="Arial" w:hAnsi="Arial" w:cs="Arial"/>
          <w:bCs/>
        </w:rPr>
        <w:t xml:space="preserve">Liminal </w:t>
      </w:r>
      <w:r w:rsidRPr="00111E35">
        <w:rPr>
          <w:rFonts w:ascii="Arial" w:hAnsi="Arial" w:cs="Arial"/>
          <w:bCs/>
          <w:i/>
        </w:rPr>
        <w:t>– the Fantastic and the mundane uneasily co-exist</w:t>
      </w:r>
      <w:r w:rsidRPr="00111E35">
        <w:rPr>
          <w:rFonts w:ascii="Arial" w:hAnsi="Arial" w:cs="Arial"/>
          <w:bCs/>
        </w:rPr>
        <w:t>.</w:t>
      </w:r>
    </w:p>
    <w:p w14:paraId="448A593B" w14:textId="77777777" w:rsidR="003A6421" w:rsidRPr="00111E35" w:rsidRDefault="00E2515A" w:rsidP="00B24E09">
      <w:pPr>
        <w:pStyle w:val="ListParagraph"/>
        <w:numPr>
          <w:ilvl w:val="0"/>
          <w:numId w:val="19"/>
        </w:numPr>
        <w:spacing w:line="240" w:lineRule="auto"/>
        <w:rPr>
          <w:rFonts w:ascii="Arial" w:hAnsi="Arial" w:cs="Arial"/>
          <w:bCs/>
          <w:i/>
        </w:rPr>
      </w:pPr>
      <w:r w:rsidRPr="00111E35">
        <w:rPr>
          <w:rFonts w:ascii="Arial" w:hAnsi="Arial" w:cs="Arial"/>
          <w:bCs/>
        </w:rPr>
        <w:t xml:space="preserve">The Irregulars – </w:t>
      </w:r>
      <w:r w:rsidRPr="00111E35">
        <w:rPr>
          <w:rFonts w:ascii="Arial" w:hAnsi="Arial" w:cs="Arial"/>
          <w:bCs/>
          <w:i/>
        </w:rPr>
        <w:t xml:space="preserve">a destabilisation of the above. The black swans and outliers.  </w:t>
      </w:r>
    </w:p>
    <w:p w14:paraId="0A8DF38B" w14:textId="77777777" w:rsidR="003A6421" w:rsidRPr="00111E35" w:rsidRDefault="00E2515A" w:rsidP="00B24E09">
      <w:pPr>
        <w:spacing w:line="240" w:lineRule="auto"/>
        <w:contextualSpacing/>
        <w:rPr>
          <w:rFonts w:ascii="Arial" w:hAnsi="Arial" w:cs="Arial"/>
          <w:bCs/>
        </w:rPr>
      </w:pPr>
      <w:r w:rsidRPr="00111E35">
        <w:rPr>
          <w:rFonts w:ascii="Arial" w:hAnsi="Arial" w:cs="Arial"/>
          <w:bCs/>
        </w:rPr>
        <w:t xml:space="preserve">On the surface the novels appear to be classic Portal-Quest fantasies, grown-up Secret Gardens; but the narrative direction is more complex than that with characters crossing back-and-forth between the mythic interior and mundane exterior of Ryhope, or at least attempting to. Characters fall out of synch with their own timeline, a fate common to many travellers to Fairyland; and they exist in a liminal state, a nightmarish limbo of status, neither alive nor dead, home or in exile. The wood extends itself, overwhelming the Oak Lodge, and sometimes </w:t>
      </w:r>
      <w:proofErr w:type="spellStart"/>
      <w:r w:rsidRPr="00111E35">
        <w:rPr>
          <w:rFonts w:ascii="Arial" w:hAnsi="Arial" w:cs="Arial"/>
          <w:bCs/>
        </w:rPr>
        <w:t>mythagos</w:t>
      </w:r>
      <w:proofErr w:type="spellEnd"/>
      <w:r w:rsidRPr="00111E35">
        <w:rPr>
          <w:rFonts w:ascii="Arial" w:hAnsi="Arial" w:cs="Arial"/>
          <w:bCs/>
        </w:rPr>
        <w:t xml:space="preserve"> venture to the edge of </w:t>
      </w:r>
      <w:proofErr w:type="spellStart"/>
      <w:r w:rsidRPr="00111E35">
        <w:rPr>
          <w:rFonts w:ascii="Arial" w:hAnsi="Arial" w:cs="Arial"/>
          <w:bCs/>
        </w:rPr>
        <w:t>Shadoxhurst</w:t>
      </w:r>
      <w:proofErr w:type="spellEnd"/>
      <w:r w:rsidRPr="00111E35">
        <w:rPr>
          <w:rFonts w:ascii="Arial" w:hAnsi="Arial" w:cs="Arial"/>
          <w:bCs/>
        </w:rPr>
        <w:t xml:space="preserve">, and so there is an element of the Intrusion Fantasy. However, the direction of the magic constantly shifts, suggesting a closer affinity with the Liminal, in which </w:t>
      </w:r>
      <w:r w:rsidR="00571F7B">
        <w:rPr>
          <w:rFonts w:ascii="Arial" w:hAnsi="Arial" w:cs="Arial"/>
          <w:bCs/>
        </w:rPr>
        <w:t>“</w:t>
      </w:r>
      <w:r w:rsidRPr="00111E35">
        <w:rPr>
          <w:rFonts w:ascii="Arial" w:hAnsi="Arial" w:cs="Arial"/>
          <w:bCs/>
        </w:rPr>
        <w:t>the fantastic leaks back through the portal</w:t>
      </w:r>
      <w:r w:rsidR="00C870DE">
        <w:rPr>
          <w:rFonts w:ascii="Arial" w:hAnsi="Arial" w:cs="Arial"/>
        </w:rPr>
        <w:t>”</w:t>
      </w:r>
      <w:r w:rsidRPr="00111E35">
        <w:rPr>
          <w:rFonts w:ascii="Arial" w:hAnsi="Arial" w:cs="Arial"/>
          <w:bCs/>
        </w:rPr>
        <w:t xml:space="preserve"> (</w:t>
      </w:r>
      <w:r w:rsidRPr="00111E35">
        <w:rPr>
          <w:rFonts w:ascii="Arial" w:hAnsi="Arial" w:cs="Arial"/>
        </w:rPr>
        <w:t xml:space="preserve">2008: </w:t>
      </w:r>
      <w:r w:rsidRPr="00111E35">
        <w:rPr>
          <w:rFonts w:ascii="Arial" w:hAnsi="Arial" w:cs="Arial"/>
          <w:bCs/>
        </w:rPr>
        <w:t xml:space="preserve">xxiii). The restless hybridity of the cycle perhaps qualifies it, ultimately, as one of </w:t>
      </w:r>
      <w:proofErr w:type="spellStart"/>
      <w:r w:rsidRPr="00111E35">
        <w:rPr>
          <w:rFonts w:ascii="Arial" w:hAnsi="Arial" w:cs="Arial"/>
          <w:bCs/>
        </w:rPr>
        <w:t>Mendlesohn’s</w:t>
      </w:r>
      <w:proofErr w:type="spellEnd"/>
      <w:r w:rsidRPr="00111E35">
        <w:rPr>
          <w:rFonts w:ascii="Arial" w:hAnsi="Arial" w:cs="Arial"/>
          <w:bCs/>
        </w:rPr>
        <w:t xml:space="preserve"> Irregulars. There is no sure footing in </w:t>
      </w:r>
      <w:proofErr w:type="spellStart"/>
      <w:r w:rsidRPr="00111E35">
        <w:rPr>
          <w:rFonts w:ascii="Arial" w:hAnsi="Arial" w:cs="Arial"/>
          <w:bCs/>
        </w:rPr>
        <w:t>Holdstock’s</w:t>
      </w:r>
      <w:proofErr w:type="spellEnd"/>
      <w:r w:rsidRPr="00111E35">
        <w:rPr>
          <w:rFonts w:ascii="Arial" w:hAnsi="Arial" w:cs="Arial"/>
          <w:bCs/>
        </w:rPr>
        <w:t xml:space="preserve"> Ryhope – once caught within its vortex the apparently solid lineaments of reality start to crumble. Throughout the sequence, thematic commonalities (disappearances; separation; loss; decay; madness) create</w:t>
      </w:r>
      <w:r w:rsidR="00C870DE">
        <w:rPr>
          <w:rFonts w:ascii="Arial" w:hAnsi="Arial" w:cs="Arial"/>
          <w:bCs/>
        </w:rPr>
        <w:t xml:space="preserve"> a melancholic, autumnal tone. </w:t>
      </w:r>
      <w:r w:rsidRPr="00111E35">
        <w:rPr>
          <w:rFonts w:ascii="Arial" w:hAnsi="Arial" w:cs="Arial"/>
          <w:bCs/>
        </w:rPr>
        <w:t xml:space="preserve">It is the elegiac, quintessentially English ambience of Ralph Vaughan Williams, who </w:t>
      </w:r>
      <w:proofErr w:type="spellStart"/>
      <w:r w:rsidRPr="00111E35">
        <w:rPr>
          <w:rFonts w:ascii="Arial" w:hAnsi="Arial" w:cs="Arial"/>
          <w:bCs/>
        </w:rPr>
        <w:t>Holdstock</w:t>
      </w:r>
      <w:proofErr w:type="spellEnd"/>
      <w:r w:rsidRPr="00111E35">
        <w:rPr>
          <w:rFonts w:ascii="Arial" w:hAnsi="Arial" w:cs="Arial"/>
          <w:bCs/>
        </w:rPr>
        <w:t xml:space="preserve"> was fond of listening to while writing: the strains of the Folk Tradition filtered through a Classical register, evoking the genius loci of this green and pleasant land. Yet there is something more chthonic as well, perhaps Birtwistle’s </w:t>
      </w:r>
      <w:r w:rsidR="00571F7B">
        <w:rPr>
          <w:rFonts w:ascii="Arial" w:hAnsi="Arial" w:cs="Arial"/>
          <w:bCs/>
        </w:rPr>
        <w:t>“</w:t>
      </w:r>
      <w:r w:rsidRPr="00111E35">
        <w:rPr>
          <w:rFonts w:ascii="Arial" w:hAnsi="Arial" w:cs="Arial"/>
          <w:bCs/>
        </w:rPr>
        <w:t>Gawain</w:t>
      </w:r>
      <w:r w:rsidR="00C870DE">
        <w:rPr>
          <w:rFonts w:ascii="Arial" w:hAnsi="Arial" w:cs="Arial"/>
        </w:rPr>
        <w:t>”</w:t>
      </w:r>
      <w:r w:rsidRPr="00111E35">
        <w:rPr>
          <w:rFonts w:ascii="Arial" w:hAnsi="Arial" w:cs="Arial"/>
          <w:bCs/>
        </w:rPr>
        <w:t>; or the rude airs of unadorned folk music, the slightly feral edge of the Traveller or Road Protest scene of the early 1990s, the latter consciously drawing upon mythic and folkloric iconography in</w:t>
      </w:r>
      <w:r w:rsidR="00B24E09">
        <w:rPr>
          <w:rFonts w:ascii="Arial" w:hAnsi="Arial" w:cs="Arial"/>
          <w:bCs/>
        </w:rPr>
        <w:t xml:space="preserve"> their direct actions (</w:t>
      </w:r>
      <w:proofErr w:type="spellStart"/>
      <w:r w:rsidR="00B24E09">
        <w:rPr>
          <w:rFonts w:ascii="Arial" w:hAnsi="Arial" w:cs="Arial"/>
          <w:bCs/>
        </w:rPr>
        <w:t>Letcher</w:t>
      </w:r>
      <w:proofErr w:type="spellEnd"/>
      <w:r w:rsidR="00B24E09">
        <w:rPr>
          <w:rFonts w:ascii="Arial" w:hAnsi="Arial" w:cs="Arial"/>
          <w:bCs/>
        </w:rPr>
        <w:t xml:space="preserve"> </w:t>
      </w:r>
      <w:r w:rsidRPr="00111E35">
        <w:rPr>
          <w:rFonts w:ascii="Arial" w:hAnsi="Arial" w:cs="Arial"/>
          <w:bCs/>
        </w:rPr>
        <w:t xml:space="preserve">2001). These different </w:t>
      </w:r>
      <w:r w:rsidR="00571F7B">
        <w:rPr>
          <w:rFonts w:ascii="Arial" w:hAnsi="Arial" w:cs="Arial"/>
          <w:bCs/>
        </w:rPr>
        <w:t>“</w:t>
      </w:r>
      <w:r w:rsidRPr="00111E35">
        <w:rPr>
          <w:rFonts w:ascii="Arial" w:hAnsi="Arial" w:cs="Arial"/>
          <w:bCs/>
        </w:rPr>
        <w:t>soundtracks</w:t>
      </w:r>
      <w:r w:rsidR="00C870DE">
        <w:rPr>
          <w:rFonts w:ascii="Arial" w:hAnsi="Arial" w:cs="Arial"/>
        </w:rPr>
        <w:t>”</w:t>
      </w:r>
      <w:r w:rsidRPr="00111E35">
        <w:rPr>
          <w:rFonts w:ascii="Arial" w:hAnsi="Arial" w:cs="Arial"/>
          <w:bCs/>
        </w:rPr>
        <w:t xml:space="preserve"> co-exist within the wood – sylvan songs operating at slightly variant frequencies or vibrations. One moment we are listening to </w:t>
      </w:r>
      <w:r w:rsidR="00571F7B">
        <w:rPr>
          <w:rFonts w:ascii="Arial" w:hAnsi="Arial" w:cs="Arial"/>
          <w:bCs/>
        </w:rPr>
        <w:t>“</w:t>
      </w:r>
      <w:r w:rsidRPr="00111E35">
        <w:rPr>
          <w:rFonts w:ascii="Arial" w:hAnsi="Arial" w:cs="Arial"/>
          <w:bCs/>
        </w:rPr>
        <w:t>The Lark Ascending</w:t>
      </w:r>
      <w:r w:rsidR="00C870DE">
        <w:rPr>
          <w:rFonts w:ascii="Arial" w:hAnsi="Arial" w:cs="Arial"/>
        </w:rPr>
        <w:t>”</w:t>
      </w:r>
      <w:r w:rsidRPr="00111E35">
        <w:rPr>
          <w:rFonts w:ascii="Arial" w:hAnsi="Arial" w:cs="Arial"/>
          <w:bCs/>
        </w:rPr>
        <w:t xml:space="preserve"> (1921), then suddenly it’s Jethro </w:t>
      </w:r>
      <w:proofErr w:type="spellStart"/>
      <w:r w:rsidRPr="00111E35">
        <w:rPr>
          <w:rFonts w:ascii="Arial" w:hAnsi="Arial" w:cs="Arial"/>
          <w:bCs/>
        </w:rPr>
        <w:t>Tull’s</w:t>
      </w:r>
      <w:proofErr w:type="spellEnd"/>
      <w:r w:rsidRPr="00111E35">
        <w:rPr>
          <w:rFonts w:ascii="Arial" w:hAnsi="Arial" w:cs="Arial"/>
          <w:bCs/>
        </w:rPr>
        <w:t xml:space="preserve"> </w:t>
      </w:r>
      <w:r w:rsidR="00571F7B">
        <w:rPr>
          <w:rFonts w:ascii="Arial" w:hAnsi="Arial" w:cs="Arial"/>
          <w:bCs/>
        </w:rPr>
        <w:t>“</w:t>
      </w:r>
      <w:r w:rsidRPr="00111E35">
        <w:rPr>
          <w:rFonts w:ascii="Arial" w:hAnsi="Arial" w:cs="Arial"/>
          <w:bCs/>
        </w:rPr>
        <w:t>Songs from the Wood</w:t>
      </w:r>
      <w:r w:rsidR="00C870DE">
        <w:rPr>
          <w:rFonts w:ascii="Arial" w:hAnsi="Arial" w:cs="Arial"/>
        </w:rPr>
        <w:t>”</w:t>
      </w:r>
      <w:r w:rsidRPr="00111E35">
        <w:rPr>
          <w:rFonts w:ascii="Arial" w:hAnsi="Arial" w:cs="Arial"/>
          <w:bCs/>
        </w:rPr>
        <w:t xml:space="preserve"> (1977). The needle jumps. </w:t>
      </w:r>
    </w:p>
    <w:p w14:paraId="02C4DD70" w14:textId="77777777" w:rsidR="00421803" w:rsidRPr="00111E35" w:rsidRDefault="00421803" w:rsidP="00B24E09">
      <w:pPr>
        <w:spacing w:line="240" w:lineRule="auto"/>
        <w:contextualSpacing/>
        <w:rPr>
          <w:rFonts w:ascii="Arial" w:hAnsi="Arial" w:cs="Arial"/>
          <w:bCs/>
        </w:rPr>
      </w:pPr>
    </w:p>
    <w:p w14:paraId="556FBF2B" w14:textId="77777777" w:rsidR="003A6421" w:rsidRPr="00111E35" w:rsidRDefault="00E2515A" w:rsidP="00B24E09">
      <w:pPr>
        <w:spacing w:line="240" w:lineRule="auto"/>
        <w:contextualSpacing/>
        <w:rPr>
          <w:rFonts w:ascii="Arial" w:hAnsi="Arial" w:cs="Arial"/>
          <w:bCs/>
        </w:rPr>
      </w:pPr>
      <w:r w:rsidRPr="00111E35">
        <w:rPr>
          <w:rFonts w:ascii="Arial" w:hAnsi="Arial" w:cs="Arial"/>
          <w:bCs/>
        </w:rPr>
        <w:t>The five layers of Ryhope could be se</w:t>
      </w:r>
      <w:r w:rsidR="009368E9">
        <w:rPr>
          <w:rFonts w:ascii="Arial" w:hAnsi="Arial" w:cs="Arial"/>
          <w:bCs/>
        </w:rPr>
        <w:t xml:space="preserve">en as a </w:t>
      </w:r>
      <w:proofErr w:type="spellStart"/>
      <w:r w:rsidR="009368E9">
        <w:rPr>
          <w:rFonts w:ascii="Arial" w:hAnsi="Arial" w:cs="Arial"/>
          <w:bCs/>
        </w:rPr>
        <w:t>spatio</w:t>
      </w:r>
      <w:proofErr w:type="spellEnd"/>
      <w:r w:rsidR="009368E9">
        <w:rPr>
          <w:rFonts w:ascii="Arial" w:hAnsi="Arial" w:cs="Arial"/>
          <w:bCs/>
        </w:rPr>
        <w:t>-temporal (Eckman</w:t>
      </w:r>
      <w:r w:rsidRPr="00111E35">
        <w:rPr>
          <w:rFonts w:ascii="Arial" w:hAnsi="Arial" w:cs="Arial"/>
          <w:bCs/>
        </w:rPr>
        <w:t xml:space="preserve"> 2011) representation of this concatenation of influence: </w:t>
      </w:r>
      <w:proofErr w:type="spellStart"/>
      <w:r w:rsidRPr="00111E35">
        <w:rPr>
          <w:rFonts w:ascii="Arial" w:hAnsi="Arial" w:cs="Arial"/>
          <w:bCs/>
        </w:rPr>
        <w:t>Topwood</w:t>
      </w:r>
      <w:proofErr w:type="spellEnd"/>
      <w:r w:rsidRPr="00111E35">
        <w:rPr>
          <w:rFonts w:ascii="Arial" w:hAnsi="Arial" w:cs="Arial"/>
          <w:bCs/>
        </w:rPr>
        <w:t xml:space="preserve"> (Human); Two-wood (Folk); Three-wood (Fairy); Four-wood (Legend); Five-wood (Myth). Although these demarcations are inevitably speculative, porous and open to challenge, they roughly delineate the traditions and energies which </w:t>
      </w:r>
      <w:proofErr w:type="spellStart"/>
      <w:r w:rsidRPr="00111E35">
        <w:rPr>
          <w:rFonts w:ascii="Arial" w:hAnsi="Arial" w:cs="Arial"/>
          <w:bCs/>
        </w:rPr>
        <w:t>Holdstock</w:t>
      </w:r>
      <w:proofErr w:type="spellEnd"/>
      <w:r w:rsidRPr="00111E35">
        <w:rPr>
          <w:rFonts w:ascii="Arial" w:hAnsi="Arial" w:cs="Arial"/>
          <w:bCs/>
        </w:rPr>
        <w:t xml:space="preserve"> riffs upon in his cycle, giving the novels their uniquely potent blend.  </w:t>
      </w:r>
    </w:p>
    <w:p w14:paraId="3B05B847" w14:textId="77777777" w:rsidR="00421803" w:rsidRPr="00111E35" w:rsidRDefault="00421803" w:rsidP="00B24E09">
      <w:pPr>
        <w:spacing w:line="240" w:lineRule="auto"/>
        <w:contextualSpacing/>
        <w:rPr>
          <w:rFonts w:ascii="Arial" w:hAnsi="Arial" w:cs="Arial"/>
        </w:rPr>
      </w:pPr>
    </w:p>
    <w:p w14:paraId="657B5C99" w14:textId="77777777" w:rsidR="003A6421" w:rsidRPr="00111E35" w:rsidRDefault="00E2515A" w:rsidP="00B24E09">
      <w:pPr>
        <w:spacing w:line="240" w:lineRule="auto"/>
        <w:contextualSpacing/>
        <w:rPr>
          <w:rFonts w:ascii="Arial" w:hAnsi="Arial" w:cs="Arial"/>
        </w:rPr>
      </w:pPr>
      <w:r w:rsidRPr="00111E35">
        <w:rPr>
          <w:rFonts w:ascii="Arial" w:hAnsi="Arial" w:cs="Arial"/>
        </w:rPr>
        <w:t>Echoes and reflections</w:t>
      </w:r>
      <w:r w:rsidRPr="00111E35">
        <w:rPr>
          <w:rFonts w:ascii="Arial" w:hAnsi="Arial" w:cs="Arial"/>
          <w:b/>
          <w:bCs/>
        </w:rPr>
        <w:t xml:space="preserve"> </w:t>
      </w:r>
      <w:r w:rsidRPr="00111E35">
        <w:rPr>
          <w:rFonts w:ascii="Arial" w:hAnsi="Arial" w:cs="Arial"/>
        </w:rPr>
        <w:t xml:space="preserve">occur a lot throughout the book: things overlap. </w:t>
      </w:r>
      <w:r w:rsidRPr="00111E35">
        <w:rPr>
          <w:rFonts w:ascii="Arial" w:hAnsi="Arial" w:cs="Arial"/>
          <w:lang w:eastAsia="en-GB"/>
        </w:rPr>
        <w:t xml:space="preserve">Macfarlane calls woodland </w:t>
      </w:r>
      <w:r w:rsidR="00571F7B">
        <w:rPr>
          <w:rFonts w:ascii="Arial" w:hAnsi="Arial" w:cs="Arial"/>
          <w:lang w:eastAsia="en-GB"/>
        </w:rPr>
        <w:t>“</w:t>
      </w:r>
      <w:r w:rsidRPr="00111E35">
        <w:rPr>
          <w:rFonts w:ascii="Arial" w:hAnsi="Arial" w:cs="Arial"/>
          <w:lang w:eastAsia="en-GB"/>
        </w:rPr>
        <w:t xml:space="preserve">a place of </w:t>
      </w:r>
      <w:proofErr w:type="spellStart"/>
      <w:r w:rsidRPr="00111E35">
        <w:rPr>
          <w:rFonts w:ascii="Arial" w:hAnsi="Arial" w:cs="Arial"/>
          <w:lang w:eastAsia="en-GB"/>
        </w:rPr>
        <w:t>inbetwe</w:t>
      </w:r>
      <w:r w:rsidR="009B007F">
        <w:rPr>
          <w:rFonts w:ascii="Arial" w:hAnsi="Arial" w:cs="Arial"/>
          <w:lang w:eastAsia="en-GB"/>
        </w:rPr>
        <w:t>eness</w:t>
      </w:r>
      <w:proofErr w:type="spellEnd"/>
      <w:r w:rsidR="009B007F">
        <w:rPr>
          <w:rFonts w:ascii="Arial" w:hAnsi="Arial" w:cs="Arial"/>
          <w:lang w:eastAsia="en-GB"/>
        </w:rPr>
        <w:t xml:space="preserve"> … of correspondence</w:t>
      </w:r>
      <w:r w:rsidR="00C870DE">
        <w:rPr>
          <w:rFonts w:ascii="Arial" w:hAnsi="Arial" w:cs="Arial"/>
        </w:rPr>
        <w:t>”</w:t>
      </w:r>
      <w:r w:rsidR="009B007F">
        <w:rPr>
          <w:rFonts w:ascii="Arial" w:hAnsi="Arial" w:cs="Arial"/>
          <w:lang w:eastAsia="en-GB"/>
        </w:rPr>
        <w:t xml:space="preserve"> (2007</w:t>
      </w:r>
      <w:r w:rsidRPr="00111E35">
        <w:rPr>
          <w:rFonts w:ascii="Arial" w:hAnsi="Arial" w:cs="Arial"/>
          <w:lang w:eastAsia="en-GB"/>
        </w:rPr>
        <w:t xml:space="preserve">: 98). </w:t>
      </w:r>
      <w:r w:rsidR="00B24E09">
        <w:rPr>
          <w:rFonts w:ascii="Arial" w:hAnsi="Arial" w:cs="Arial"/>
        </w:rPr>
        <w:t>The polder (Clute</w:t>
      </w:r>
      <w:r w:rsidRPr="00111E35">
        <w:rPr>
          <w:rFonts w:ascii="Arial" w:hAnsi="Arial" w:cs="Arial"/>
        </w:rPr>
        <w:t xml:space="preserve"> 1999: 772-773) of Ryhope Wood has a porous boundary – the </w:t>
      </w:r>
      <w:proofErr w:type="gramStart"/>
      <w:r w:rsidRPr="00111E35">
        <w:rPr>
          <w:rFonts w:ascii="Arial" w:hAnsi="Arial" w:cs="Arial"/>
        </w:rPr>
        <w:t>real world</w:t>
      </w:r>
      <w:proofErr w:type="gramEnd"/>
      <w:r w:rsidRPr="00111E35">
        <w:rPr>
          <w:rFonts w:ascii="Arial" w:hAnsi="Arial" w:cs="Arial"/>
        </w:rPr>
        <w:t xml:space="preserve"> leaks into it and it leaks into the real world (one of </w:t>
      </w:r>
      <w:proofErr w:type="spellStart"/>
      <w:r w:rsidRPr="00111E35">
        <w:rPr>
          <w:rFonts w:ascii="Arial" w:hAnsi="Arial" w:cs="Arial"/>
        </w:rPr>
        <w:t>Holdstock's</w:t>
      </w:r>
      <w:proofErr w:type="spellEnd"/>
      <w:r w:rsidRPr="00111E35">
        <w:rPr>
          <w:rFonts w:ascii="Arial" w:hAnsi="Arial" w:cs="Arial"/>
        </w:rPr>
        <w:t xml:space="preserve"> new characters </w:t>
      </w:r>
      <w:proofErr w:type="spellStart"/>
      <w:r w:rsidRPr="00111E35">
        <w:rPr>
          <w:rFonts w:ascii="Arial" w:hAnsi="Arial" w:cs="Arial"/>
        </w:rPr>
        <w:t>Caylen</w:t>
      </w:r>
      <w:proofErr w:type="spellEnd"/>
      <w:r w:rsidRPr="00111E35">
        <w:rPr>
          <w:rFonts w:ascii="Arial" w:hAnsi="Arial" w:cs="Arial"/>
        </w:rPr>
        <w:t xml:space="preserve"> Reeve, a charismatic shaman figure living in the village, epitomises this). This symbiotic nature is not surprising, for </w:t>
      </w:r>
      <w:proofErr w:type="spellStart"/>
      <w:r w:rsidRPr="00111E35">
        <w:rPr>
          <w:rFonts w:ascii="Arial" w:hAnsi="Arial" w:cs="Arial"/>
        </w:rPr>
        <w:t>Mythago</w:t>
      </w:r>
      <w:proofErr w:type="spellEnd"/>
      <w:r w:rsidRPr="00111E35">
        <w:rPr>
          <w:rFonts w:ascii="Arial" w:hAnsi="Arial" w:cs="Arial"/>
        </w:rPr>
        <w:t xml:space="preserve"> Wood is a cypher for the imagination, a zone of subconscious creativity (as one of the characters says: </w:t>
      </w:r>
      <w:r w:rsidRPr="00111E35">
        <w:rPr>
          <w:rFonts w:ascii="Arial" w:hAnsi="Arial" w:cs="Arial"/>
          <w:iCs/>
        </w:rPr>
        <w:t>'</w:t>
      </w:r>
      <w:proofErr w:type="spellStart"/>
      <w:r w:rsidRPr="00111E35">
        <w:rPr>
          <w:rFonts w:ascii="Arial" w:hAnsi="Arial" w:cs="Arial"/>
          <w:iCs/>
        </w:rPr>
        <w:t>Avilion</w:t>
      </w:r>
      <w:proofErr w:type="spellEnd"/>
      <w:r w:rsidRPr="00111E35">
        <w:rPr>
          <w:rFonts w:ascii="Arial" w:hAnsi="Arial" w:cs="Arial"/>
          <w:iCs/>
        </w:rPr>
        <w:t xml:space="preserve"> is what we make it</w:t>
      </w:r>
      <w:r w:rsidR="00C870DE">
        <w:rPr>
          <w:rFonts w:ascii="Arial" w:hAnsi="Arial" w:cs="Arial"/>
        </w:rPr>
        <w:t>”</w:t>
      </w:r>
      <w:r w:rsidRPr="00111E35">
        <w:rPr>
          <w:rFonts w:ascii="Arial" w:hAnsi="Arial" w:cs="Arial"/>
          <w:i/>
          <w:iCs/>
        </w:rPr>
        <w:t>)</w:t>
      </w:r>
      <w:r w:rsidRPr="00111E35">
        <w:rPr>
          <w:rFonts w:ascii="Arial" w:hAnsi="Arial" w:cs="Arial"/>
        </w:rPr>
        <w:t xml:space="preserve"> – and is at its most fertile where the two worlds (waking and dreaming/conscious and sub-conscious) meet. Snyder says of such liminal </w:t>
      </w:r>
      <w:r w:rsidRPr="00111E35">
        <w:rPr>
          <w:rFonts w:ascii="Arial" w:hAnsi="Arial" w:cs="Arial"/>
        </w:rPr>
        <w:lastRenderedPageBreak/>
        <w:t xml:space="preserve">places: </w:t>
      </w:r>
      <w:r w:rsidR="00571F7B">
        <w:rPr>
          <w:rFonts w:ascii="Arial" w:hAnsi="Arial" w:cs="Arial"/>
        </w:rPr>
        <w:t>“</w:t>
      </w:r>
      <w:r w:rsidRPr="00111E35">
        <w:rPr>
          <w:rFonts w:ascii="Arial" w:hAnsi="Arial" w:cs="Arial"/>
        </w:rPr>
        <w:t>A frontier is a burning edge, a frazzle, a strange market zone between two utterly different worlds.</w:t>
      </w:r>
      <w:r w:rsidR="00C870DE">
        <w:rPr>
          <w:rFonts w:ascii="Arial" w:hAnsi="Arial" w:cs="Arial"/>
        </w:rPr>
        <w:t>”</w:t>
      </w:r>
      <w:r w:rsidRPr="00111E35">
        <w:rPr>
          <w:rFonts w:ascii="Arial" w:hAnsi="Arial" w:cs="Arial"/>
        </w:rPr>
        <w:t xml:space="preserve"> (1990: 15)</w:t>
      </w:r>
    </w:p>
    <w:p w14:paraId="489C4D7F" w14:textId="77777777" w:rsidR="00D9415A" w:rsidRDefault="00D9415A" w:rsidP="00B24E09">
      <w:pPr>
        <w:spacing w:line="240" w:lineRule="auto"/>
        <w:contextualSpacing/>
        <w:rPr>
          <w:rFonts w:ascii="Arial" w:hAnsi="Arial" w:cs="Arial"/>
        </w:rPr>
      </w:pPr>
    </w:p>
    <w:p w14:paraId="2F55DAE7" w14:textId="77777777" w:rsidR="003A6421" w:rsidRPr="00111E35" w:rsidRDefault="00E2515A" w:rsidP="00B24E09">
      <w:pPr>
        <w:spacing w:line="240" w:lineRule="auto"/>
        <w:contextualSpacing/>
        <w:rPr>
          <w:rFonts w:ascii="Arial" w:hAnsi="Arial" w:cs="Arial"/>
        </w:rPr>
      </w:pPr>
      <w:proofErr w:type="spellStart"/>
      <w:r w:rsidRPr="00111E35">
        <w:rPr>
          <w:rFonts w:ascii="Arial" w:hAnsi="Arial" w:cs="Arial"/>
        </w:rPr>
        <w:t>Holdstock</w:t>
      </w:r>
      <w:proofErr w:type="spellEnd"/>
      <w:r w:rsidRPr="00111E35">
        <w:rPr>
          <w:rFonts w:ascii="Arial" w:hAnsi="Arial" w:cs="Arial"/>
        </w:rPr>
        <w:t xml:space="preserve"> is not afraid to plunder (or cross-reference) his own treasure hoard. Christian's army of the lost, Legion, marches into the book from the pages of </w:t>
      </w:r>
      <w:r w:rsidRPr="00111E35">
        <w:rPr>
          <w:rFonts w:ascii="Arial" w:hAnsi="Arial" w:cs="Arial"/>
          <w:i/>
          <w:iCs/>
        </w:rPr>
        <w:t>Gates of Horn, Gates of Ivory</w:t>
      </w:r>
      <w:r w:rsidRPr="00111E35">
        <w:rPr>
          <w:rFonts w:ascii="Arial" w:hAnsi="Arial" w:cs="Arial"/>
        </w:rPr>
        <w:t xml:space="preserve"> and that wily Greek sea captain, Odysseus, pops up as a love interest to the young </w:t>
      </w:r>
      <w:proofErr w:type="spellStart"/>
      <w:r w:rsidRPr="00111E35">
        <w:rPr>
          <w:rFonts w:ascii="Arial" w:hAnsi="Arial" w:cs="Arial"/>
        </w:rPr>
        <w:t>Yssobel</w:t>
      </w:r>
      <w:proofErr w:type="spellEnd"/>
      <w:r w:rsidRPr="00111E35">
        <w:rPr>
          <w:rFonts w:ascii="Arial" w:hAnsi="Arial" w:cs="Arial"/>
        </w:rPr>
        <w:t xml:space="preserve"> – a kind of leftover </w:t>
      </w:r>
      <w:r w:rsidR="00C870DE">
        <w:rPr>
          <w:rFonts w:ascii="Arial" w:hAnsi="Arial" w:cs="Arial"/>
        </w:rPr>
        <w:t>“</w:t>
      </w:r>
      <w:proofErr w:type="spellStart"/>
      <w:r w:rsidRPr="00111E35">
        <w:rPr>
          <w:rFonts w:ascii="Arial" w:hAnsi="Arial" w:cs="Arial"/>
        </w:rPr>
        <w:t>mythago</w:t>
      </w:r>
      <w:proofErr w:type="spellEnd"/>
      <w:r w:rsidR="00C870DE">
        <w:rPr>
          <w:rFonts w:ascii="Arial" w:hAnsi="Arial" w:cs="Arial"/>
        </w:rPr>
        <w:t>”</w:t>
      </w:r>
      <w:r w:rsidRPr="00111E35">
        <w:rPr>
          <w:rFonts w:ascii="Arial" w:hAnsi="Arial" w:cs="Arial"/>
        </w:rPr>
        <w:t xml:space="preserve"> from the </w:t>
      </w:r>
      <w:r w:rsidRPr="00111E35">
        <w:rPr>
          <w:rFonts w:ascii="Arial" w:hAnsi="Arial" w:cs="Arial"/>
          <w:i/>
        </w:rPr>
        <w:t>Merlin Codex</w:t>
      </w:r>
      <w:r w:rsidRPr="00111E35">
        <w:rPr>
          <w:rFonts w:ascii="Arial" w:hAnsi="Arial" w:cs="Arial"/>
        </w:rPr>
        <w:t xml:space="preserve"> (</w:t>
      </w:r>
      <w:proofErr w:type="spellStart"/>
      <w:r w:rsidRPr="00111E35">
        <w:rPr>
          <w:rFonts w:ascii="Arial" w:hAnsi="Arial" w:cs="Arial"/>
        </w:rPr>
        <w:t>Holdstock's</w:t>
      </w:r>
      <w:proofErr w:type="spellEnd"/>
      <w:r w:rsidRPr="00111E35">
        <w:rPr>
          <w:rFonts w:ascii="Arial" w:hAnsi="Arial" w:cs="Arial"/>
        </w:rPr>
        <w:t xml:space="preserve"> later </w:t>
      </w:r>
      <w:proofErr w:type="spellStart"/>
      <w:r w:rsidRPr="00111E35">
        <w:rPr>
          <w:rFonts w:ascii="Arial" w:hAnsi="Arial" w:cs="Arial"/>
        </w:rPr>
        <w:t>Helleno</w:t>
      </w:r>
      <w:proofErr w:type="spellEnd"/>
      <w:r w:rsidRPr="00111E35">
        <w:rPr>
          <w:rFonts w:ascii="Arial" w:hAnsi="Arial" w:cs="Arial"/>
        </w:rPr>
        <w:t xml:space="preserve">-Celtic crosshatch trilogy). This self-referencing could become a law of diminishing returns, but instead it satisfyingly capitalises on previous books in the sequence and draws the threads together. The multi-linear narrative structure is bold – intercutting between mainly Jack and </w:t>
      </w:r>
      <w:proofErr w:type="spellStart"/>
      <w:r w:rsidRPr="00111E35">
        <w:rPr>
          <w:rFonts w:ascii="Arial" w:hAnsi="Arial" w:cs="Arial"/>
        </w:rPr>
        <w:t>Yssobel's</w:t>
      </w:r>
      <w:proofErr w:type="spellEnd"/>
      <w:r w:rsidRPr="00111E35">
        <w:rPr>
          <w:rFonts w:ascii="Arial" w:hAnsi="Arial" w:cs="Arial"/>
        </w:rPr>
        <w:t xml:space="preserve"> journey, but sometimes switching ambitiously from first to third (</w:t>
      </w:r>
      <w:proofErr w:type="spellStart"/>
      <w:r w:rsidRPr="00111E35">
        <w:rPr>
          <w:rFonts w:ascii="Arial" w:hAnsi="Arial" w:cs="Arial"/>
        </w:rPr>
        <w:t>Guiwenneth's</w:t>
      </w:r>
      <w:proofErr w:type="spellEnd"/>
      <w:r w:rsidRPr="00111E35">
        <w:rPr>
          <w:rFonts w:ascii="Arial" w:hAnsi="Arial" w:cs="Arial"/>
        </w:rPr>
        <w:t xml:space="preserve">, Steven's, Christian's). In his weaker work, this cut-and-paste method can leave the reader floundering. Here, </w:t>
      </w:r>
      <w:proofErr w:type="spellStart"/>
      <w:r w:rsidRPr="00111E35">
        <w:rPr>
          <w:rFonts w:ascii="Arial" w:hAnsi="Arial" w:cs="Arial"/>
        </w:rPr>
        <w:t>Holdstock</w:t>
      </w:r>
      <w:proofErr w:type="spellEnd"/>
      <w:r w:rsidRPr="00111E35">
        <w:rPr>
          <w:rFonts w:ascii="Arial" w:hAnsi="Arial" w:cs="Arial"/>
        </w:rPr>
        <w:t xml:space="preserve"> carries it off. The prose is well-honed and lucid. The characters of Jack and </w:t>
      </w:r>
      <w:proofErr w:type="spellStart"/>
      <w:r w:rsidRPr="00111E35">
        <w:rPr>
          <w:rFonts w:ascii="Arial" w:hAnsi="Arial" w:cs="Arial"/>
        </w:rPr>
        <w:t>Yssobel</w:t>
      </w:r>
      <w:proofErr w:type="spellEnd"/>
      <w:r w:rsidRPr="00111E35">
        <w:rPr>
          <w:rFonts w:ascii="Arial" w:hAnsi="Arial" w:cs="Arial"/>
        </w:rPr>
        <w:t xml:space="preserve"> are convincing –</w:t>
      </w:r>
      <w:r w:rsidR="00C870DE">
        <w:rPr>
          <w:rFonts w:ascii="Arial" w:hAnsi="Arial" w:cs="Arial"/>
        </w:rPr>
        <w:t xml:space="preserve"> </w:t>
      </w:r>
      <w:r w:rsidRPr="00111E35">
        <w:rPr>
          <w:rFonts w:ascii="Arial" w:hAnsi="Arial" w:cs="Arial"/>
        </w:rPr>
        <w:t xml:space="preserve">indeed </w:t>
      </w:r>
      <w:proofErr w:type="spellStart"/>
      <w:r w:rsidRPr="00111E35">
        <w:rPr>
          <w:rFonts w:ascii="Arial" w:hAnsi="Arial" w:cs="Arial"/>
        </w:rPr>
        <w:t>Yssobel's</w:t>
      </w:r>
      <w:proofErr w:type="spellEnd"/>
      <w:r w:rsidRPr="00111E35">
        <w:rPr>
          <w:rFonts w:ascii="Arial" w:hAnsi="Arial" w:cs="Arial"/>
        </w:rPr>
        <w:t xml:space="preserve"> voice comes across the clearest and this is more her story than anyone’s. The portrayal of the older Steven and </w:t>
      </w:r>
      <w:proofErr w:type="spellStart"/>
      <w:r w:rsidRPr="00111E35">
        <w:rPr>
          <w:rFonts w:ascii="Arial" w:hAnsi="Arial" w:cs="Arial"/>
        </w:rPr>
        <w:t>Guiwenneth</w:t>
      </w:r>
      <w:proofErr w:type="spellEnd"/>
      <w:r w:rsidRPr="00111E35">
        <w:rPr>
          <w:rFonts w:ascii="Arial" w:hAnsi="Arial" w:cs="Arial"/>
        </w:rPr>
        <w:t xml:space="preserve"> is a believable depiction of marriage – albeit a mythopoeic one – and Steven's transformation into his father touching (there is an element of the self-deprecating self-portrait). </w:t>
      </w:r>
      <w:proofErr w:type="spellStart"/>
      <w:r w:rsidRPr="00111E35">
        <w:rPr>
          <w:rFonts w:ascii="Arial" w:hAnsi="Arial" w:cs="Arial"/>
        </w:rPr>
        <w:t>Holdstock</w:t>
      </w:r>
      <w:proofErr w:type="spellEnd"/>
      <w:r w:rsidRPr="00111E35">
        <w:rPr>
          <w:rFonts w:ascii="Arial" w:hAnsi="Arial" w:cs="Arial"/>
        </w:rPr>
        <w:t xml:space="preserve"> includes a selection of his poetry – one of which, </w:t>
      </w:r>
      <w:r w:rsidR="00C870DE">
        <w:rPr>
          <w:rFonts w:ascii="Arial" w:hAnsi="Arial" w:cs="Arial"/>
        </w:rPr>
        <w:t>“</w:t>
      </w:r>
      <w:r w:rsidRPr="00111E35">
        <w:rPr>
          <w:rFonts w:ascii="Arial" w:hAnsi="Arial" w:cs="Arial"/>
        </w:rPr>
        <w:t>Fields of Tartan</w:t>
      </w:r>
      <w:r w:rsidR="00C870DE">
        <w:rPr>
          <w:rFonts w:ascii="Arial" w:hAnsi="Arial" w:cs="Arial"/>
        </w:rPr>
        <w:t>”</w:t>
      </w:r>
      <w:r w:rsidRPr="00111E35">
        <w:rPr>
          <w:rFonts w:ascii="Arial" w:hAnsi="Arial" w:cs="Arial"/>
        </w:rPr>
        <w:t xml:space="preserve"> is based upon his grandfather's memories of the First World War. It is a risqué move, but the novelist incorporates this into the narrative effectively, and the personal reference gives the whole thing added poignancy. </w:t>
      </w:r>
      <w:proofErr w:type="spellStart"/>
      <w:r w:rsidRPr="00111E35">
        <w:rPr>
          <w:rFonts w:ascii="Arial" w:hAnsi="Arial" w:cs="Arial"/>
        </w:rPr>
        <w:t>Holdstock</w:t>
      </w:r>
      <w:proofErr w:type="spellEnd"/>
      <w:r w:rsidRPr="00111E35">
        <w:rPr>
          <w:rFonts w:ascii="Arial" w:hAnsi="Arial" w:cs="Arial"/>
        </w:rPr>
        <w:t xml:space="preserve"> also dedicates the book to the memory of his father, who died before it was finished: again, this fact gives the story an added depth, as the novelist depicts an otherworld where loved ones never die. It is a novel about homecoming –</w:t>
      </w:r>
      <w:r w:rsidRPr="00111E35">
        <w:rPr>
          <w:rFonts w:ascii="Arial" w:hAnsi="Arial" w:cs="Arial"/>
          <w:i/>
          <w:iCs/>
        </w:rPr>
        <w:t xml:space="preserve"> </w:t>
      </w:r>
      <w:r w:rsidR="00C870DE">
        <w:rPr>
          <w:rFonts w:ascii="Arial" w:hAnsi="Arial" w:cs="Arial"/>
        </w:rPr>
        <w:t>“</w:t>
      </w:r>
      <w:r w:rsidRPr="00111E35">
        <w:rPr>
          <w:rFonts w:ascii="Arial" w:hAnsi="Arial" w:cs="Arial"/>
          <w:iCs/>
        </w:rPr>
        <w:t>What we remember is all the home we need</w:t>
      </w:r>
      <w:r w:rsidR="00C870DE">
        <w:rPr>
          <w:rFonts w:ascii="Arial" w:hAnsi="Arial" w:cs="Arial"/>
        </w:rPr>
        <w:t>”</w:t>
      </w:r>
      <w:r w:rsidRPr="00111E35">
        <w:rPr>
          <w:rFonts w:ascii="Arial" w:hAnsi="Arial" w:cs="Arial"/>
          <w:i/>
          <w:iCs/>
        </w:rPr>
        <w:t xml:space="preserve"> </w:t>
      </w:r>
      <w:r w:rsidRPr="00111E35">
        <w:rPr>
          <w:rFonts w:ascii="Arial" w:hAnsi="Arial" w:cs="Arial"/>
        </w:rPr>
        <w:t xml:space="preserve">– and in </w:t>
      </w:r>
      <w:proofErr w:type="spellStart"/>
      <w:r w:rsidRPr="00111E35">
        <w:rPr>
          <w:rFonts w:ascii="Arial" w:hAnsi="Arial" w:cs="Arial"/>
          <w:i/>
        </w:rPr>
        <w:t>Avilion</w:t>
      </w:r>
      <w:proofErr w:type="spellEnd"/>
      <w:r w:rsidRPr="00111E35">
        <w:rPr>
          <w:rFonts w:ascii="Arial" w:hAnsi="Arial" w:cs="Arial"/>
        </w:rPr>
        <w:t xml:space="preserve"> </w:t>
      </w:r>
      <w:proofErr w:type="spellStart"/>
      <w:r w:rsidRPr="00111E35">
        <w:rPr>
          <w:rFonts w:ascii="Arial" w:hAnsi="Arial" w:cs="Arial"/>
        </w:rPr>
        <w:t>Holdstock</w:t>
      </w:r>
      <w:proofErr w:type="spellEnd"/>
      <w:r w:rsidRPr="00111E35">
        <w:rPr>
          <w:rFonts w:ascii="Arial" w:hAnsi="Arial" w:cs="Arial"/>
        </w:rPr>
        <w:t xml:space="preserve"> has finally come home, to the delight of his patient fans. This is a fantasy novel willing to depict mature relationships (and as such foreshadows Ishiguro’s 2015 venture into fantasy, </w:t>
      </w:r>
      <w:r w:rsidRPr="00111E35">
        <w:rPr>
          <w:rFonts w:ascii="Arial" w:hAnsi="Arial" w:cs="Arial"/>
          <w:i/>
        </w:rPr>
        <w:t>The Buried Giant</w:t>
      </w:r>
      <w:r w:rsidRPr="00111E35">
        <w:rPr>
          <w:rFonts w:ascii="Arial" w:hAnsi="Arial" w:cs="Arial"/>
        </w:rPr>
        <w:t xml:space="preserve">) and shows </w:t>
      </w:r>
      <w:proofErr w:type="spellStart"/>
      <w:r w:rsidRPr="00111E35">
        <w:rPr>
          <w:rFonts w:ascii="Arial" w:hAnsi="Arial" w:cs="Arial"/>
        </w:rPr>
        <w:t>Holdstock's</w:t>
      </w:r>
      <w:proofErr w:type="spellEnd"/>
      <w:r w:rsidRPr="00111E35">
        <w:rPr>
          <w:rFonts w:ascii="Arial" w:hAnsi="Arial" w:cs="Arial"/>
        </w:rPr>
        <w:t xml:space="preserve"> maturity as a fantasy novelist. </w:t>
      </w:r>
      <w:proofErr w:type="spellStart"/>
      <w:r w:rsidRPr="00111E35">
        <w:rPr>
          <w:rFonts w:ascii="Arial" w:hAnsi="Arial" w:cs="Arial"/>
          <w:i/>
        </w:rPr>
        <w:t>Avilion</w:t>
      </w:r>
      <w:proofErr w:type="spellEnd"/>
      <w:r w:rsidRPr="00111E35">
        <w:rPr>
          <w:rFonts w:ascii="Arial" w:hAnsi="Arial" w:cs="Arial"/>
          <w:i/>
        </w:rPr>
        <w:t xml:space="preserve"> </w:t>
      </w:r>
      <w:r w:rsidRPr="00111E35">
        <w:rPr>
          <w:rFonts w:ascii="Arial" w:hAnsi="Arial" w:cs="Arial"/>
        </w:rPr>
        <w:t xml:space="preserve">conveys something fundamental about the human condition: why we, the human creature, need to dream, to explore, to discover, to take risks, even to suffer – if we are to truly grow. Donald E. Morse emphasizes the contribution </w:t>
      </w:r>
      <w:proofErr w:type="spellStart"/>
      <w:r w:rsidRPr="00111E35">
        <w:rPr>
          <w:rFonts w:ascii="Arial" w:hAnsi="Arial" w:cs="Arial"/>
        </w:rPr>
        <w:t>Holdstock’s</w:t>
      </w:r>
      <w:proofErr w:type="spellEnd"/>
      <w:r w:rsidRPr="00111E35">
        <w:rPr>
          <w:rFonts w:ascii="Arial" w:hAnsi="Arial" w:cs="Arial"/>
        </w:rPr>
        <w:t xml:space="preserve"> fiction offers in its insight into the human condition, articulating: </w:t>
      </w:r>
      <w:r w:rsidR="00571F7B">
        <w:rPr>
          <w:rFonts w:ascii="Arial" w:hAnsi="Arial" w:cs="Arial"/>
        </w:rPr>
        <w:t>“</w:t>
      </w:r>
      <w:r w:rsidRPr="00111E35">
        <w:rPr>
          <w:rFonts w:ascii="Arial" w:hAnsi="Arial" w:cs="Arial"/>
        </w:rPr>
        <w:t>…what happens when humans meet their limits as humans, as well as the consequences for tra</w:t>
      </w:r>
      <w:r w:rsidR="00B24E09">
        <w:rPr>
          <w:rFonts w:ascii="Arial" w:hAnsi="Arial" w:cs="Arial"/>
        </w:rPr>
        <w:t>nsgressing those limits</w:t>
      </w:r>
      <w:r w:rsidR="00C870DE">
        <w:rPr>
          <w:rFonts w:ascii="Arial" w:hAnsi="Arial" w:cs="Arial"/>
        </w:rPr>
        <w:t>”</w:t>
      </w:r>
      <w:r w:rsidR="00B24E09">
        <w:rPr>
          <w:rFonts w:ascii="Arial" w:hAnsi="Arial" w:cs="Arial"/>
        </w:rPr>
        <w:t xml:space="preserve"> (Morse</w:t>
      </w:r>
      <w:r w:rsidRPr="00111E35">
        <w:rPr>
          <w:rFonts w:ascii="Arial" w:hAnsi="Arial" w:cs="Arial"/>
        </w:rPr>
        <w:t xml:space="preserve"> 2011: 3). </w:t>
      </w:r>
    </w:p>
    <w:p w14:paraId="0BBB9AA0" w14:textId="77777777" w:rsidR="00421803" w:rsidRPr="00111E35" w:rsidRDefault="00421803" w:rsidP="00B24E09">
      <w:pPr>
        <w:spacing w:line="240" w:lineRule="auto"/>
        <w:contextualSpacing/>
        <w:rPr>
          <w:rFonts w:ascii="Arial" w:hAnsi="Arial" w:cs="Arial"/>
        </w:rPr>
      </w:pPr>
    </w:p>
    <w:p w14:paraId="3727A346"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There is an elegiac note running throughout </w:t>
      </w:r>
      <w:proofErr w:type="spellStart"/>
      <w:r w:rsidRPr="00111E35">
        <w:rPr>
          <w:rFonts w:ascii="Arial" w:hAnsi="Arial" w:cs="Arial"/>
        </w:rPr>
        <w:t>Holdstock’s</w:t>
      </w:r>
      <w:proofErr w:type="spellEnd"/>
      <w:r w:rsidRPr="00111E35">
        <w:rPr>
          <w:rFonts w:ascii="Arial" w:hAnsi="Arial" w:cs="Arial"/>
        </w:rPr>
        <w:t xml:space="preserve"> last novel: </w:t>
      </w:r>
      <w:r w:rsidR="00C870DE">
        <w:rPr>
          <w:rFonts w:ascii="Arial" w:hAnsi="Arial" w:cs="Arial"/>
        </w:rPr>
        <w:t>“</w:t>
      </w:r>
      <w:r w:rsidRPr="00111E35">
        <w:rPr>
          <w:rFonts w:ascii="Arial" w:hAnsi="Arial" w:cs="Arial"/>
          <w:iCs/>
        </w:rPr>
        <w:t xml:space="preserve">We held and held until we </w:t>
      </w:r>
      <w:proofErr w:type="gramStart"/>
      <w:r w:rsidRPr="00111E35">
        <w:rPr>
          <w:rFonts w:ascii="Arial" w:hAnsi="Arial" w:cs="Arial"/>
          <w:iCs/>
        </w:rPr>
        <w:t>broke,/</w:t>
      </w:r>
      <w:proofErr w:type="gramEnd"/>
      <w:r w:rsidR="00C870DE">
        <w:rPr>
          <w:rFonts w:ascii="Arial" w:hAnsi="Arial" w:cs="Arial"/>
          <w:iCs/>
        </w:rPr>
        <w:t xml:space="preserve"> </w:t>
      </w:r>
      <w:r w:rsidRPr="00111E35">
        <w:rPr>
          <w:rFonts w:ascii="Arial" w:hAnsi="Arial" w:cs="Arial"/>
          <w:iCs/>
        </w:rPr>
        <w:t>But in the breaking, we held,/</w:t>
      </w:r>
      <w:r w:rsidR="00C870DE">
        <w:rPr>
          <w:rFonts w:ascii="Arial" w:hAnsi="Arial" w:cs="Arial"/>
          <w:iCs/>
        </w:rPr>
        <w:t xml:space="preserve"> </w:t>
      </w:r>
      <w:r w:rsidRPr="00111E35">
        <w:rPr>
          <w:rFonts w:ascii="Arial" w:hAnsi="Arial" w:cs="Arial"/>
          <w:iCs/>
        </w:rPr>
        <w:t xml:space="preserve">and in the holding we will find </w:t>
      </w:r>
      <w:proofErr w:type="spellStart"/>
      <w:r w:rsidRPr="00111E35">
        <w:rPr>
          <w:rFonts w:ascii="Arial" w:hAnsi="Arial" w:cs="Arial"/>
          <w:iCs/>
        </w:rPr>
        <w:t>Avilion</w:t>
      </w:r>
      <w:proofErr w:type="spellEnd"/>
      <w:r w:rsidR="00C870DE">
        <w:rPr>
          <w:rFonts w:ascii="Arial" w:hAnsi="Arial" w:cs="Arial"/>
        </w:rPr>
        <w:t>”</w:t>
      </w:r>
      <w:r w:rsidRPr="00111E35">
        <w:rPr>
          <w:rFonts w:ascii="Arial" w:hAnsi="Arial" w:cs="Arial"/>
          <w:iCs/>
        </w:rPr>
        <w:t xml:space="preserve"> (2009). The eschatological is always present in the </w:t>
      </w:r>
      <w:proofErr w:type="spellStart"/>
      <w:r w:rsidRPr="00111E35">
        <w:rPr>
          <w:rFonts w:ascii="Arial" w:hAnsi="Arial" w:cs="Arial"/>
          <w:iCs/>
        </w:rPr>
        <w:t>Mythago</w:t>
      </w:r>
      <w:proofErr w:type="spellEnd"/>
      <w:r w:rsidRPr="00111E35">
        <w:rPr>
          <w:rFonts w:ascii="Arial" w:hAnsi="Arial" w:cs="Arial"/>
          <w:iCs/>
        </w:rPr>
        <w:t xml:space="preserve"> Wood Cycle, but here, is perhaps foregrounded more than in any other of the series. There is a sense of completion, of summation, and of letting go.  </w:t>
      </w:r>
    </w:p>
    <w:p w14:paraId="06AF8249" w14:textId="77777777" w:rsidR="003A6421" w:rsidRPr="00111E35" w:rsidRDefault="003A6421" w:rsidP="00B24E09">
      <w:pPr>
        <w:spacing w:line="240" w:lineRule="auto"/>
        <w:ind w:firstLine="567"/>
        <w:contextualSpacing/>
        <w:rPr>
          <w:rFonts w:ascii="Arial" w:hAnsi="Arial" w:cs="Arial"/>
        </w:rPr>
      </w:pPr>
    </w:p>
    <w:p w14:paraId="1625D36F" w14:textId="77777777" w:rsidR="003A6421" w:rsidRPr="00111E35" w:rsidRDefault="00E2515A" w:rsidP="00B24E09">
      <w:pPr>
        <w:spacing w:line="240" w:lineRule="auto"/>
        <w:contextualSpacing/>
        <w:rPr>
          <w:rFonts w:ascii="Arial" w:hAnsi="Arial" w:cs="Arial"/>
          <w:b/>
          <w:bCs/>
        </w:rPr>
      </w:pPr>
      <w:r w:rsidRPr="00111E35">
        <w:rPr>
          <w:rFonts w:ascii="Arial" w:hAnsi="Arial" w:cs="Arial"/>
          <w:b/>
          <w:bCs/>
        </w:rPr>
        <w:t>Mapping the Wood</w:t>
      </w:r>
    </w:p>
    <w:p w14:paraId="442D038B" w14:textId="77777777" w:rsidR="009119A7" w:rsidRPr="00111E35" w:rsidRDefault="009119A7" w:rsidP="00B24E09">
      <w:pPr>
        <w:spacing w:line="240" w:lineRule="auto"/>
        <w:contextualSpacing/>
        <w:rPr>
          <w:rFonts w:ascii="Arial" w:hAnsi="Arial" w:cs="Arial"/>
          <w:b/>
          <w:bCs/>
        </w:rPr>
      </w:pPr>
    </w:p>
    <w:p w14:paraId="0DEDCA82"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From Tolkien </w:t>
      </w:r>
      <w:proofErr w:type="gramStart"/>
      <w:r w:rsidRPr="00111E35">
        <w:rPr>
          <w:rFonts w:ascii="Arial" w:hAnsi="Arial" w:cs="Arial"/>
        </w:rPr>
        <w:t>onwards</w:t>
      </w:r>
      <w:proofErr w:type="gramEnd"/>
      <w:r w:rsidRPr="00111E35">
        <w:rPr>
          <w:rFonts w:ascii="Arial" w:hAnsi="Arial" w:cs="Arial"/>
        </w:rPr>
        <w:t xml:space="preserve"> the convention in Fantasy novels has been to include a map of the </w:t>
      </w:r>
      <w:r w:rsidR="00571F7B">
        <w:rPr>
          <w:rFonts w:ascii="Arial" w:hAnsi="Arial" w:cs="Arial"/>
        </w:rPr>
        <w:t>“</w:t>
      </w:r>
      <w:r w:rsidRPr="00111E35">
        <w:rPr>
          <w:rFonts w:ascii="Arial" w:hAnsi="Arial" w:cs="Arial"/>
        </w:rPr>
        <w:t>Secondary World</w:t>
      </w:r>
      <w:r w:rsidR="00C870DE">
        <w:rPr>
          <w:rFonts w:ascii="Arial" w:hAnsi="Arial" w:cs="Arial"/>
        </w:rPr>
        <w:t>”</w:t>
      </w:r>
      <w:r w:rsidRPr="00111E35">
        <w:rPr>
          <w:rFonts w:ascii="Arial" w:hAnsi="Arial" w:cs="Arial"/>
        </w:rPr>
        <w:t xml:space="preserve"> setting. As Diane Wynne-Jones writes: </w:t>
      </w:r>
      <w:r w:rsidR="00571F7B">
        <w:rPr>
          <w:rFonts w:ascii="Arial" w:hAnsi="Arial" w:cs="Arial"/>
        </w:rPr>
        <w:t>“</w:t>
      </w:r>
      <w:r w:rsidRPr="00111E35">
        <w:rPr>
          <w:rFonts w:ascii="Arial" w:hAnsi="Arial" w:cs="Arial"/>
        </w:rPr>
        <w:t>No Tour of Fantasyland is complete without one.</w:t>
      </w:r>
      <w:r w:rsidR="00C870DE">
        <w:rPr>
          <w:rFonts w:ascii="Arial" w:hAnsi="Arial" w:cs="Arial"/>
        </w:rPr>
        <w:t>”</w:t>
      </w:r>
      <w:r w:rsidRPr="00111E35">
        <w:rPr>
          <w:rFonts w:ascii="Arial" w:hAnsi="Arial" w:cs="Arial"/>
        </w:rPr>
        <w:t xml:space="preserve"> (2004: 1): </w:t>
      </w:r>
      <w:r w:rsidR="00571F7B">
        <w:rPr>
          <w:rFonts w:ascii="Arial" w:hAnsi="Arial" w:cs="Arial"/>
        </w:rPr>
        <w:t>“</w:t>
      </w:r>
      <w:r w:rsidRPr="00111E35">
        <w:rPr>
          <w:rFonts w:ascii="Arial" w:hAnsi="Arial" w:cs="Arial"/>
        </w:rPr>
        <w:t>If you take this Tour, you are going to have to visit every single place on this Map, whether it is marked or not. This is a Rule.</w:t>
      </w:r>
      <w:r w:rsidR="00C870DE">
        <w:rPr>
          <w:rFonts w:ascii="Arial" w:hAnsi="Arial" w:cs="Arial"/>
        </w:rPr>
        <w:t>”</w:t>
      </w:r>
      <w:r w:rsidR="00C870DE" w:rsidRPr="00111E35">
        <w:rPr>
          <w:rFonts w:ascii="Arial" w:hAnsi="Arial" w:cs="Arial"/>
        </w:rPr>
        <w:t xml:space="preserve"> </w:t>
      </w:r>
      <w:r w:rsidRPr="00111E35">
        <w:rPr>
          <w:rFonts w:ascii="Arial" w:hAnsi="Arial" w:cs="Arial"/>
        </w:rPr>
        <w:t xml:space="preserve">(2004: 3) Eschewing this hoary device – Atwood calls it to </w:t>
      </w:r>
      <w:r w:rsidR="00571F7B">
        <w:rPr>
          <w:rFonts w:ascii="Arial" w:hAnsi="Arial" w:cs="Arial"/>
        </w:rPr>
        <w:t>“</w:t>
      </w:r>
      <w:r w:rsidRPr="00111E35">
        <w:rPr>
          <w:rFonts w:ascii="Arial" w:hAnsi="Arial" w:cs="Arial"/>
        </w:rPr>
        <w:t xml:space="preserve">think </w:t>
      </w:r>
      <w:r w:rsidRPr="00111E35">
        <w:rPr>
          <w:rFonts w:ascii="Arial" w:hAnsi="Arial" w:cs="Arial"/>
        </w:rPr>
        <w:lastRenderedPageBreak/>
        <w:t>cartographically</w:t>
      </w:r>
      <w:r w:rsidR="00C870DE">
        <w:rPr>
          <w:rFonts w:ascii="Arial" w:hAnsi="Arial" w:cs="Arial"/>
        </w:rPr>
        <w:t>”</w:t>
      </w:r>
      <w:r w:rsidRPr="00111E35">
        <w:rPr>
          <w:rFonts w:ascii="Arial" w:hAnsi="Arial" w:cs="Arial"/>
        </w:rPr>
        <w:t xml:space="preserve"> (2004: 71) – </w:t>
      </w:r>
      <w:proofErr w:type="spellStart"/>
      <w:r w:rsidRPr="00111E35">
        <w:rPr>
          <w:rFonts w:ascii="Arial" w:hAnsi="Arial" w:cs="Arial"/>
        </w:rPr>
        <w:t>Holdstock’s</w:t>
      </w:r>
      <w:proofErr w:type="spellEnd"/>
      <w:r w:rsidRPr="00111E35">
        <w:rPr>
          <w:rFonts w:ascii="Arial" w:hAnsi="Arial" w:cs="Arial"/>
        </w:rPr>
        <w:t xml:space="preserve"> </w:t>
      </w:r>
      <w:proofErr w:type="spellStart"/>
      <w:r w:rsidRPr="00111E35">
        <w:rPr>
          <w:rFonts w:ascii="Arial" w:hAnsi="Arial" w:cs="Arial"/>
        </w:rPr>
        <w:t>Mythago</w:t>
      </w:r>
      <w:proofErr w:type="spellEnd"/>
      <w:r w:rsidRPr="00111E35">
        <w:rPr>
          <w:rFonts w:ascii="Arial" w:hAnsi="Arial" w:cs="Arial"/>
        </w:rPr>
        <w:t xml:space="preserve"> Wood Cycle is unusual in </w:t>
      </w:r>
      <w:r w:rsidRPr="00111E35">
        <w:rPr>
          <w:rFonts w:ascii="Arial" w:hAnsi="Arial" w:cs="Arial"/>
          <w:i/>
          <w:iCs/>
        </w:rPr>
        <w:t>not</w:t>
      </w:r>
      <w:r w:rsidRPr="00111E35">
        <w:rPr>
          <w:rFonts w:ascii="Arial" w:hAnsi="Arial" w:cs="Arial"/>
        </w:rPr>
        <w:t xml:space="preserve"> including such a device. References are made to such a map existing within the text, as Steven Huxley recalls in the first novel:</w:t>
      </w:r>
    </w:p>
    <w:p w14:paraId="767E9CFD" w14:textId="77777777" w:rsidR="003A6421" w:rsidRPr="00111E35" w:rsidRDefault="003A6421" w:rsidP="00B24E09">
      <w:pPr>
        <w:spacing w:line="240" w:lineRule="auto"/>
        <w:ind w:left="720" w:firstLine="567"/>
        <w:contextualSpacing/>
        <w:rPr>
          <w:rFonts w:ascii="Arial" w:hAnsi="Arial" w:cs="Arial"/>
        </w:rPr>
      </w:pPr>
    </w:p>
    <w:p w14:paraId="725985DA" w14:textId="77777777" w:rsidR="003A6421" w:rsidRPr="00111E35" w:rsidRDefault="00E2515A" w:rsidP="00B24E09">
      <w:pPr>
        <w:spacing w:after="0" w:line="240" w:lineRule="auto"/>
        <w:ind w:left="851" w:right="851"/>
        <w:contextualSpacing/>
        <w:rPr>
          <w:rFonts w:ascii="Arial" w:hAnsi="Arial" w:cs="Arial"/>
        </w:rPr>
      </w:pPr>
      <w:r w:rsidRPr="00111E35">
        <w:rPr>
          <w:rFonts w:ascii="Arial" w:hAnsi="Arial" w:cs="Arial"/>
        </w:rPr>
        <w:t>I could remember one quite clearly, the largest map, showing carefully marked trackways and easy routes through the tangle of trees and stony outcrops; it showed clearings drawn with almost obsessive precision, each glade numbered and identified, and the whole forest divided into zones, and given names. (1984: 23)</w:t>
      </w:r>
    </w:p>
    <w:p w14:paraId="6F70E46B" w14:textId="77777777" w:rsidR="00421803" w:rsidRPr="00111E35" w:rsidRDefault="00421803" w:rsidP="00B24E09">
      <w:pPr>
        <w:spacing w:line="240" w:lineRule="auto"/>
        <w:contextualSpacing/>
        <w:rPr>
          <w:rFonts w:ascii="Arial" w:hAnsi="Arial" w:cs="Arial"/>
        </w:rPr>
      </w:pPr>
    </w:p>
    <w:p w14:paraId="58F7D02F"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But the absence of an </w:t>
      </w:r>
      <w:r w:rsidRPr="00111E35">
        <w:rPr>
          <w:rFonts w:ascii="Arial" w:hAnsi="Arial" w:cs="Arial"/>
          <w:i/>
        </w:rPr>
        <w:t>actual</w:t>
      </w:r>
      <w:r w:rsidRPr="00111E35">
        <w:rPr>
          <w:rFonts w:ascii="Arial" w:hAnsi="Arial" w:cs="Arial"/>
        </w:rPr>
        <w:t xml:space="preserve"> map in the text forces the reader to use their visual imagination and fill in the blanks: to go within the </w:t>
      </w:r>
      <w:r w:rsidR="00571F7B">
        <w:rPr>
          <w:rFonts w:ascii="Arial" w:hAnsi="Arial" w:cs="Arial"/>
        </w:rPr>
        <w:t>“</w:t>
      </w:r>
      <w:r w:rsidRPr="00111E35">
        <w:rPr>
          <w:rFonts w:ascii="Arial" w:hAnsi="Arial" w:cs="Arial"/>
        </w:rPr>
        <w:t>Ryhope Wood</w:t>
      </w:r>
      <w:r w:rsidR="00C870DE">
        <w:rPr>
          <w:rFonts w:ascii="Arial" w:hAnsi="Arial" w:cs="Arial"/>
        </w:rPr>
        <w:t>”</w:t>
      </w:r>
      <w:r w:rsidRPr="00111E35">
        <w:rPr>
          <w:rFonts w:ascii="Arial" w:hAnsi="Arial" w:cs="Arial"/>
        </w:rPr>
        <w:t xml:space="preserve"> of our own minds. </w:t>
      </w:r>
    </w:p>
    <w:p w14:paraId="35FA89E5" w14:textId="77777777" w:rsidR="00421803" w:rsidRPr="00111E35" w:rsidRDefault="00421803" w:rsidP="00B24E09">
      <w:pPr>
        <w:spacing w:line="240" w:lineRule="auto"/>
        <w:contextualSpacing/>
        <w:rPr>
          <w:rFonts w:ascii="Arial" w:hAnsi="Arial" w:cs="Arial"/>
        </w:rPr>
      </w:pPr>
    </w:p>
    <w:p w14:paraId="6788E277" w14:textId="77777777" w:rsidR="00577B9F" w:rsidRPr="00111E35" w:rsidRDefault="00E2515A" w:rsidP="00B24E09">
      <w:pPr>
        <w:spacing w:line="240" w:lineRule="auto"/>
        <w:contextualSpacing/>
        <w:rPr>
          <w:rFonts w:ascii="Arial" w:hAnsi="Arial" w:cs="Arial"/>
          <w:iCs/>
        </w:rPr>
      </w:pPr>
      <w:proofErr w:type="spellStart"/>
      <w:r w:rsidRPr="00111E35">
        <w:rPr>
          <w:rFonts w:ascii="Arial" w:hAnsi="Arial" w:cs="Arial"/>
        </w:rPr>
        <w:t>Holdstock’s</w:t>
      </w:r>
      <w:proofErr w:type="spellEnd"/>
      <w:r w:rsidRPr="00111E35">
        <w:rPr>
          <w:rFonts w:ascii="Arial" w:hAnsi="Arial" w:cs="Arial"/>
        </w:rPr>
        <w:t xml:space="preserve"> deep-mapping of his fictional Ryhope Wood over the six novels, </w:t>
      </w:r>
      <w:r w:rsidRPr="00111E35">
        <w:rPr>
          <w:rFonts w:ascii="Arial" w:hAnsi="Arial" w:cs="Arial"/>
          <w:iCs/>
        </w:rPr>
        <w:t>plus in the odd outlier novel, novella and short story (</w:t>
      </w:r>
      <w:r w:rsidRPr="00111E35">
        <w:rPr>
          <w:rFonts w:ascii="Arial" w:hAnsi="Arial" w:cs="Arial"/>
          <w:i/>
          <w:iCs/>
        </w:rPr>
        <w:t>The Bone Forest</w:t>
      </w:r>
      <w:r w:rsidR="00B24E09">
        <w:rPr>
          <w:rFonts w:ascii="Arial" w:hAnsi="Arial" w:cs="Arial"/>
          <w:i/>
          <w:iCs/>
        </w:rPr>
        <w:t>,</w:t>
      </w:r>
      <w:r w:rsidRPr="00111E35">
        <w:rPr>
          <w:rFonts w:ascii="Arial" w:hAnsi="Arial" w:cs="Arial"/>
          <w:i/>
          <w:iCs/>
        </w:rPr>
        <w:t xml:space="preserve"> </w:t>
      </w:r>
      <w:r w:rsidRPr="00111E35">
        <w:rPr>
          <w:rFonts w:ascii="Arial" w:hAnsi="Arial" w:cs="Arial"/>
          <w:iCs/>
        </w:rPr>
        <w:t>1991;</w:t>
      </w:r>
      <w:r w:rsidRPr="00111E35">
        <w:rPr>
          <w:rFonts w:ascii="Arial" w:hAnsi="Arial" w:cs="Arial"/>
          <w:i/>
          <w:iCs/>
        </w:rPr>
        <w:t xml:space="preserve"> Merlin’s Wood, </w:t>
      </w:r>
      <w:r w:rsidRPr="00111E35">
        <w:rPr>
          <w:rFonts w:ascii="Arial" w:hAnsi="Arial" w:cs="Arial"/>
          <w:iCs/>
        </w:rPr>
        <w:t xml:space="preserve">1994), </w:t>
      </w:r>
      <w:r w:rsidRPr="00111E35">
        <w:rPr>
          <w:rFonts w:ascii="Arial" w:hAnsi="Arial" w:cs="Arial"/>
        </w:rPr>
        <w:t xml:space="preserve">is analogous to the </w:t>
      </w:r>
      <w:r w:rsidR="00571F7B">
        <w:rPr>
          <w:rFonts w:ascii="Arial" w:hAnsi="Arial" w:cs="Arial"/>
        </w:rPr>
        <w:t>“</w:t>
      </w:r>
      <w:proofErr w:type="spellStart"/>
      <w:r w:rsidRPr="00111E35">
        <w:rPr>
          <w:rFonts w:ascii="Arial" w:hAnsi="Arial" w:cs="Arial"/>
        </w:rPr>
        <w:t>isolarion</w:t>
      </w:r>
      <w:proofErr w:type="spellEnd"/>
      <w:r w:rsidR="00C870DE">
        <w:rPr>
          <w:rFonts w:ascii="Arial" w:hAnsi="Arial" w:cs="Arial"/>
        </w:rPr>
        <w:t>”</w:t>
      </w:r>
      <w:r w:rsidRPr="00111E35">
        <w:rPr>
          <w:rFonts w:ascii="Arial" w:hAnsi="Arial" w:cs="Arial"/>
        </w:rPr>
        <w:t xml:space="preserve"> of 1</w:t>
      </w:r>
      <w:r w:rsidR="00B24E09">
        <w:rPr>
          <w:rFonts w:ascii="Arial" w:hAnsi="Arial" w:cs="Arial"/>
        </w:rPr>
        <w:t>5th</w:t>
      </w:r>
      <w:r w:rsidRPr="00111E35">
        <w:rPr>
          <w:rFonts w:ascii="Arial" w:hAnsi="Arial" w:cs="Arial"/>
        </w:rPr>
        <w:t xml:space="preserve"> Century cartography (</w:t>
      </w:r>
      <w:r w:rsidR="00B24E09">
        <w:rPr>
          <w:rFonts w:ascii="Arial" w:hAnsi="Arial" w:cs="Arial"/>
          <w:iCs/>
        </w:rPr>
        <w:t>Macfarlane</w:t>
      </w:r>
      <w:r w:rsidRPr="00111E35">
        <w:rPr>
          <w:rFonts w:ascii="Arial" w:hAnsi="Arial" w:cs="Arial"/>
          <w:iCs/>
        </w:rPr>
        <w:t xml:space="preserve"> 2008: 88). We get detailed fragments, but rarely the bigger picture. This subjective obfuscation is part of </w:t>
      </w:r>
      <w:proofErr w:type="spellStart"/>
      <w:r w:rsidRPr="00111E35">
        <w:rPr>
          <w:rFonts w:ascii="Arial" w:hAnsi="Arial" w:cs="Arial"/>
          <w:iCs/>
        </w:rPr>
        <w:t>Holdstock’s</w:t>
      </w:r>
      <w:proofErr w:type="spellEnd"/>
      <w:r w:rsidRPr="00111E35">
        <w:rPr>
          <w:rFonts w:ascii="Arial" w:hAnsi="Arial" w:cs="Arial"/>
          <w:iCs/>
        </w:rPr>
        <w:t xml:space="preserve"> strategy: we cannot see the wood for the trees.  This is intrinsic to the forest’s spell, as Sara Maitland suggests:</w:t>
      </w:r>
    </w:p>
    <w:p w14:paraId="0964EBFD" w14:textId="77777777" w:rsidR="00577B9F" w:rsidRPr="00111E35" w:rsidRDefault="00577B9F" w:rsidP="00B24E09">
      <w:pPr>
        <w:spacing w:line="240" w:lineRule="auto"/>
        <w:ind w:left="720" w:firstLine="567"/>
        <w:contextualSpacing/>
        <w:rPr>
          <w:rFonts w:ascii="Arial" w:hAnsi="Arial" w:cs="Arial"/>
          <w:iCs/>
        </w:rPr>
      </w:pPr>
    </w:p>
    <w:p w14:paraId="7FBE0CF1" w14:textId="77777777" w:rsidR="00577B9F" w:rsidRPr="00111E35" w:rsidRDefault="00E2515A" w:rsidP="00B24E09">
      <w:pPr>
        <w:spacing w:after="0" w:line="240" w:lineRule="auto"/>
        <w:ind w:left="851" w:right="851"/>
        <w:contextualSpacing/>
        <w:rPr>
          <w:rFonts w:ascii="Arial" w:hAnsi="Arial" w:cs="Arial"/>
          <w:iCs/>
        </w:rPr>
      </w:pPr>
      <w:r w:rsidRPr="00111E35">
        <w:rPr>
          <w:rFonts w:ascii="Arial" w:hAnsi="Arial" w:cs="Arial"/>
          <w:iCs/>
        </w:rPr>
        <w:t xml:space="preserve">The mysterious secrets and silences, gifts and perils of the forest are both the background to and the source of these tales. </w:t>
      </w:r>
      <w:r w:rsidR="00B24E09">
        <w:rPr>
          <w:rFonts w:ascii="Arial" w:hAnsi="Arial" w:cs="Arial"/>
          <w:iCs/>
        </w:rPr>
        <w:t>(Maitland</w:t>
      </w:r>
      <w:r w:rsidRPr="00111E35">
        <w:rPr>
          <w:rFonts w:ascii="Arial" w:hAnsi="Arial" w:cs="Arial"/>
          <w:iCs/>
        </w:rPr>
        <w:t xml:space="preserve"> 2012: 6)</w:t>
      </w:r>
    </w:p>
    <w:p w14:paraId="3903770E" w14:textId="77777777" w:rsidR="003A6421" w:rsidRPr="00111E35" w:rsidRDefault="003A6421" w:rsidP="00B24E09">
      <w:pPr>
        <w:spacing w:line="240" w:lineRule="auto"/>
        <w:ind w:firstLine="567"/>
        <w:contextualSpacing/>
        <w:rPr>
          <w:rFonts w:ascii="Arial" w:hAnsi="Arial" w:cs="Arial"/>
        </w:rPr>
      </w:pPr>
    </w:p>
    <w:p w14:paraId="54FB3784" w14:textId="77777777" w:rsidR="003A6421" w:rsidRPr="00111E35" w:rsidRDefault="00E2515A" w:rsidP="00B24E09">
      <w:pPr>
        <w:spacing w:line="240" w:lineRule="auto"/>
        <w:contextualSpacing/>
        <w:rPr>
          <w:rFonts w:ascii="Arial" w:hAnsi="Arial" w:cs="Arial"/>
          <w:lang w:eastAsia="en-GB"/>
        </w:rPr>
      </w:pPr>
      <w:proofErr w:type="spellStart"/>
      <w:r w:rsidRPr="00111E35">
        <w:rPr>
          <w:rFonts w:ascii="Arial" w:hAnsi="Arial" w:cs="Arial"/>
        </w:rPr>
        <w:t>Holdstock’s</w:t>
      </w:r>
      <w:proofErr w:type="spellEnd"/>
      <w:r w:rsidRPr="00111E35">
        <w:rPr>
          <w:rFonts w:ascii="Arial" w:hAnsi="Arial" w:cs="Arial"/>
        </w:rPr>
        <w:t xml:space="preserve"> prose acts like electrical stimuli to different parts of the brain: the pseudo-scientific jargon the pre-frontal cortex; the human characters, the emotional centre; the mythic </w:t>
      </w:r>
      <w:r w:rsidR="00571F7B">
        <w:rPr>
          <w:rFonts w:ascii="Arial" w:hAnsi="Arial" w:cs="Arial"/>
        </w:rPr>
        <w:t>“</w:t>
      </w:r>
      <w:r w:rsidRPr="00111E35">
        <w:rPr>
          <w:rFonts w:ascii="Arial" w:hAnsi="Arial" w:cs="Arial"/>
        </w:rPr>
        <w:t>archetypes</w:t>
      </w:r>
      <w:r w:rsidR="00C870DE">
        <w:rPr>
          <w:rFonts w:ascii="Arial" w:hAnsi="Arial" w:cs="Arial"/>
        </w:rPr>
        <w:t>”</w:t>
      </w:r>
      <w:r w:rsidRPr="00111E35">
        <w:rPr>
          <w:rFonts w:ascii="Arial" w:hAnsi="Arial" w:cs="Arial"/>
        </w:rPr>
        <w:t xml:space="preserve">, a deeper, more ancient part. The topographical becomes phrenological. Wood and mind overlap. </w:t>
      </w:r>
      <w:r w:rsidRPr="00111E35">
        <w:rPr>
          <w:rFonts w:ascii="Arial" w:hAnsi="Arial" w:cs="Arial"/>
          <w:lang w:eastAsia="en-GB"/>
        </w:rPr>
        <w:t xml:space="preserve">The </w:t>
      </w:r>
      <w:r w:rsidR="00571F7B">
        <w:rPr>
          <w:rFonts w:ascii="Arial" w:hAnsi="Arial" w:cs="Arial"/>
          <w:lang w:eastAsia="en-GB"/>
        </w:rPr>
        <w:t>“</w:t>
      </w:r>
      <w:r w:rsidRPr="00111E35">
        <w:rPr>
          <w:rFonts w:ascii="Arial" w:hAnsi="Arial" w:cs="Arial"/>
          <w:lang w:eastAsia="en-GB"/>
        </w:rPr>
        <w:t>separate</w:t>
      </w:r>
      <w:r w:rsidR="00C870DE">
        <w:rPr>
          <w:rFonts w:ascii="Arial" w:hAnsi="Arial" w:cs="Arial"/>
        </w:rPr>
        <w:t>”</w:t>
      </w:r>
      <w:r w:rsidRPr="00111E35">
        <w:rPr>
          <w:rFonts w:ascii="Arial" w:hAnsi="Arial" w:cs="Arial"/>
          <w:lang w:eastAsia="en-GB"/>
        </w:rPr>
        <w:t xml:space="preserve"> functions of the left- and right-side of the brain has been discredited in recent years. Neurologist Gilchrist, at pains to debunk the simplistic dualism which compartmentalizes left- and right-brain functions, says: </w:t>
      </w:r>
      <w:r w:rsidR="00571F7B">
        <w:rPr>
          <w:rFonts w:ascii="Arial" w:hAnsi="Arial" w:cs="Arial"/>
          <w:lang w:eastAsia="en-GB"/>
        </w:rPr>
        <w:t>“</w:t>
      </w:r>
      <w:r w:rsidRPr="00111E35">
        <w:rPr>
          <w:rFonts w:ascii="Arial" w:hAnsi="Arial" w:cs="Arial"/>
          <w:lang w:eastAsia="en-GB"/>
        </w:rPr>
        <w:t>Nature gave us the dichotomy when she split the brain. Working out what it means is not in itself to dichotomise: it only becomes so in the hands of those who interpret results with Cartesian rigidity.</w:t>
      </w:r>
      <w:r w:rsidR="00C870DE">
        <w:rPr>
          <w:rFonts w:ascii="Arial" w:hAnsi="Arial" w:cs="Arial"/>
        </w:rPr>
        <w:t>”</w:t>
      </w:r>
      <w:r w:rsidRPr="00111E35">
        <w:rPr>
          <w:rFonts w:ascii="Arial" w:hAnsi="Arial" w:cs="Arial"/>
          <w:lang w:eastAsia="en-GB"/>
        </w:rPr>
        <w:t xml:space="preserve"> (2012:</w:t>
      </w:r>
      <w:r w:rsidR="00B24E09">
        <w:rPr>
          <w:rFonts w:ascii="Arial" w:hAnsi="Arial" w:cs="Arial"/>
          <w:lang w:eastAsia="en-GB"/>
        </w:rPr>
        <w:t xml:space="preserve"> </w:t>
      </w:r>
      <w:r w:rsidRPr="00111E35">
        <w:rPr>
          <w:rFonts w:ascii="Arial" w:hAnsi="Arial" w:cs="Arial"/>
          <w:lang w:eastAsia="en-GB"/>
        </w:rPr>
        <w:t xml:space="preserve">11) </w:t>
      </w:r>
    </w:p>
    <w:p w14:paraId="448D9E37" w14:textId="77777777" w:rsidR="00421803" w:rsidRPr="00111E35" w:rsidRDefault="00421803" w:rsidP="00B24E09">
      <w:pPr>
        <w:spacing w:line="240" w:lineRule="auto"/>
        <w:contextualSpacing/>
        <w:rPr>
          <w:rFonts w:ascii="Arial" w:hAnsi="Arial" w:cs="Arial"/>
          <w:lang w:eastAsia="en-GB"/>
        </w:rPr>
      </w:pPr>
    </w:p>
    <w:p w14:paraId="07FB86F7" w14:textId="77777777" w:rsidR="003A6421" w:rsidRPr="00111E35" w:rsidRDefault="00E2515A" w:rsidP="00B24E09">
      <w:pPr>
        <w:spacing w:line="240" w:lineRule="auto"/>
        <w:contextualSpacing/>
        <w:rPr>
          <w:rFonts w:ascii="Arial" w:hAnsi="Arial" w:cs="Arial"/>
          <w:lang w:eastAsia="en-GB"/>
        </w:rPr>
      </w:pPr>
      <w:r w:rsidRPr="00111E35">
        <w:rPr>
          <w:rFonts w:ascii="Arial" w:hAnsi="Arial" w:cs="Arial"/>
          <w:lang w:eastAsia="en-GB"/>
        </w:rPr>
        <w:t xml:space="preserve">Modern neurology suggests a more complex dynamic, but as a metaphor for the overlapping of worlds the notion of the bipartite brain is a resonant one. Within our skulls, two worlds meet – but they are not spatially configured into left and right. </w:t>
      </w:r>
    </w:p>
    <w:p w14:paraId="5775632F" w14:textId="77777777" w:rsidR="00421803" w:rsidRPr="00111E35" w:rsidRDefault="00421803" w:rsidP="00B24E09">
      <w:pPr>
        <w:spacing w:line="240" w:lineRule="auto"/>
        <w:contextualSpacing/>
        <w:rPr>
          <w:rFonts w:ascii="Arial" w:hAnsi="Arial" w:cs="Arial"/>
          <w:lang w:eastAsia="en-GB"/>
        </w:rPr>
      </w:pPr>
    </w:p>
    <w:p w14:paraId="4D6AD76B" w14:textId="77777777" w:rsidR="003A6421" w:rsidRPr="00111E35" w:rsidRDefault="00E2515A" w:rsidP="00B24E09">
      <w:pPr>
        <w:spacing w:line="240" w:lineRule="auto"/>
        <w:contextualSpacing/>
        <w:rPr>
          <w:rFonts w:ascii="Arial" w:hAnsi="Arial" w:cs="Arial"/>
          <w:lang w:eastAsia="en-GB"/>
        </w:rPr>
      </w:pPr>
      <w:r w:rsidRPr="00111E35">
        <w:rPr>
          <w:rFonts w:ascii="Arial" w:hAnsi="Arial" w:cs="Arial"/>
          <w:lang w:eastAsia="en-GB"/>
        </w:rPr>
        <w:t xml:space="preserve">Lindsay Clarke suggests a useful model for the creative process (2004). Using the sacred geometry of the </w:t>
      </w:r>
      <w:proofErr w:type="spellStart"/>
      <w:r w:rsidRPr="00111E35">
        <w:rPr>
          <w:rFonts w:ascii="Arial" w:hAnsi="Arial" w:cs="Arial"/>
          <w:i/>
          <w:lang w:eastAsia="en-GB"/>
        </w:rPr>
        <w:t>vesica</w:t>
      </w:r>
      <w:proofErr w:type="spellEnd"/>
      <w:r w:rsidRPr="00111E35">
        <w:rPr>
          <w:rFonts w:ascii="Arial" w:hAnsi="Arial" w:cs="Arial"/>
          <w:i/>
          <w:lang w:eastAsia="en-GB"/>
        </w:rPr>
        <w:t xml:space="preserve"> </w:t>
      </w:r>
      <w:proofErr w:type="spellStart"/>
      <w:r w:rsidRPr="00111E35">
        <w:rPr>
          <w:rFonts w:ascii="Arial" w:hAnsi="Arial" w:cs="Arial"/>
          <w:i/>
          <w:lang w:eastAsia="en-GB"/>
        </w:rPr>
        <w:t>pisces</w:t>
      </w:r>
      <w:proofErr w:type="spellEnd"/>
      <w:r w:rsidRPr="00111E35">
        <w:rPr>
          <w:rFonts w:ascii="Arial" w:hAnsi="Arial" w:cs="Arial"/>
          <w:lang w:eastAsia="en-GB"/>
        </w:rPr>
        <w:t>, he say</w:t>
      </w:r>
      <w:r w:rsidR="00320E27">
        <w:rPr>
          <w:rFonts w:ascii="Arial" w:hAnsi="Arial" w:cs="Arial"/>
          <w:lang w:eastAsia="en-GB"/>
        </w:rPr>
        <w:t>s</w:t>
      </w:r>
      <w:r w:rsidRPr="00111E35">
        <w:rPr>
          <w:rFonts w:ascii="Arial" w:hAnsi="Arial" w:cs="Arial"/>
          <w:lang w:eastAsia="en-GB"/>
        </w:rPr>
        <w:t xml:space="preserve"> one circle represents the outer world, the other, the inner world, and where they meet, </w:t>
      </w:r>
      <w:r w:rsidR="00571F7B">
        <w:rPr>
          <w:rFonts w:ascii="Arial" w:hAnsi="Arial" w:cs="Arial"/>
          <w:lang w:eastAsia="en-GB"/>
        </w:rPr>
        <w:t>“</w:t>
      </w:r>
      <w:r w:rsidRPr="00111E35">
        <w:rPr>
          <w:rFonts w:ascii="Arial" w:hAnsi="Arial" w:cs="Arial"/>
          <w:lang w:eastAsia="en-GB"/>
        </w:rPr>
        <w:t>the locus of their collision</w:t>
      </w:r>
      <w:r w:rsidR="00C870DE">
        <w:rPr>
          <w:rFonts w:ascii="Arial" w:hAnsi="Arial" w:cs="Arial"/>
        </w:rPr>
        <w:t>”</w:t>
      </w:r>
      <w:r w:rsidRPr="00111E35">
        <w:rPr>
          <w:rFonts w:ascii="Arial" w:hAnsi="Arial" w:cs="Arial"/>
          <w:lang w:eastAsia="en-GB"/>
        </w:rPr>
        <w:t xml:space="preserve"> (2004:</w:t>
      </w:r>
      <w:r w:rsidR="00C870DE">
        <w:rPr>
          <w:rFonts w:ascii="Arial" w:hAnsi="Arial" w:cs="Arial"/>
          <w:lang w:eastAsia="en-GB"/>
        </w:rPr>
        <w:t xml:space="preserve"> </w:t>
      </w:r>
      <w:r w:rsidRPr="00111E35">
        <w:rPr>
          <w:rFonts w:ascii="Arial" w:hAnsi="Arial" w:cs="Arial"/>
          <w:lang w:eastAsia="en-GB"/>
        </w:rPr>
        <w:t xml:space="preserve">10), that is the birthplace of creativity: the </w:t>
      </w:r>
      <w:proofErr w:type="spellStart"/>
      <w:r w:rsidRPr="00111E35">
        <w:rPr>
          <w:rFonts w:ascii="Arial" w:hAnsi="Arial" w:cs="Arial"/>
          <w:lang w:eastAsia="en-GB"/>
        </w:rPr>
        <w:t>mandorla</w:t>
      </w:r>
      <w:proofErr w:type="spellEnd"/>
      <w:r w:rsidRPr="00111E35">
        <w:rPr>
          <w:rFonts w:ascii="Arial" w:hAnsi="Arial" w:cs="Arial"/>
          <w:lang w:eastAsia="en-GB"/>
        </w:rPr>
        <w:t xml:space="preserve"> of the imagination: </w:t>
      </w:r>
      <w:r w:rsidR="00571F7B">
        <w:rPr>
          <w:rFonts w:ascii="Arial" w:hAnsi="Arial" w:cs="Arial"/>
          <w:lang w:eastAsia="en-GB"/>
        </w:rPr>
        <w:t>“</w:t>
      </w:r>
      <w:r w:rsidRPr="00111E35">
        <w:rPr>
          <w:rFonts w:ascii="Arial" w:hAnsi="Arial" w:cs="Arial"/>
          <w:lang w:eastAsia="en-GB"/>
        </w:rPr>
        <w:t>the greater the area of overlap, then the larger and more inclusive the embrace of our imaginative vision</w:t>
      </w:r>
      <w:r w:rsidR="00C870DE">
        <w:rPr>
          <w:rFonts w:ascii="Arial" w:hAnsi="Arial" w:cs="Arial"/>
        </w:rPr>
        <w:t>”</w:t>
      </w:r>
      <w:r w:rsidR="00C870DE" w:rsidRPr="00111E35">
        <w:rPr>
          <w:rFonts w:ascii="Arial" w:hAnsi="Arial" w:cs="Arial"/>
          <w:lang w:eastAsia="en-GB"/>
        </w:rPr>
        <w:t xml:space="preserve"> </w:t>
      </w:r>
      <w:r w:rsidRPr="00C870DE">
        <w:rPr>
          <w:rFonts w:ascii="Arial" w:hAnsi="Arial" w:cs="Arial"/>
          <w:lang w:eastAsia="en-GB"/>
        </w:rPr>
        <w:t>(ibid</w:t>
      </w:r>
      <w:r w:rsidR="00C870DE">
        <w:rPr>
          <w:rFonts w:ascii="Arial" w:hAnsi="Arial" w:cs="Arial"/>
          <w:lang w:eastAsia="en-GB"/>
        </w:rPr>
        <w:t>.</w:t>
      </w:r>
      <w:r w:rsidRPr="00C870DE">
        <w:rPr>
          <w:rFonts w:ascii="Arial" w:hAnsi="Arial" w:cs="Arial"/>
          <w:lang w:eastAsia="en-GB"/>
        </w:rPr>
        <w:t>)</w:t>
      </w:r>
      <w:r w:rsidRPr="00111E35">
        <w:rPr>
          <w:rFonts w:ascii="Arial" w:hAnsi="Arial" w:cs="Arial"/>
          <w:lang w:eastAsia="en-GB"/>
        </w:rPr>
        <w:t xml:space="preserve">. Standing at this threshold, straddling the worlds, it is our job as writers, Clarke suggests, to hold that door ajar, for it </w:t>
      </w:r>
      <w:r w:rsidR="00571F7B">
        <w:rPr>
          <w:rFonts w:ascii="Arial" w:hAnsi="Arial" w:cs="Arial"/>
          <w:lang w:eastAsia="en-GB"/>
        </w:rPr>
        <w:t>“</w:t>
      </w:r>
      <w:r w:rsidRPr="00111E35">
        <w:rPr>
          <w:rFonts w:ascii="Arial" w:hAnsi="Arial" w:cs="Arial"/>
          <w:lang w:eastAsia="en-GB"/>
        </w:rPr>
        <w:t>is through the meeting of opposites that something new appears</w:t>
      </w:r>
      <w:r w:rsidR="00C870DE">
        <w:rPr>
          <w:rFonts w:ascii="Arial" w:hAnsi="Arial" w:cs="Arial"/>
        </w:rPr>
        <w:t>”</w:t>
      </w:r>
      <w:r w:rsidRPr="00111E35">
        <w:rPr>
          <w:rFonts w:ascii="Arial" w:hAnsi="Arial" w:cs="Arial"/>
          <w:lang w:eastAsia="en-GB"/>
        </w:rPr>
        <w:t xml:space="preserve"> (2004: 11). As wise gatekeepers we have a degree of responsibility as to what passes through our </w:t>
      </w:r>
      <w:proofErr w:type="spellStart"/>
      <w:r w:rsidRPr="00111E35">
        <w:rPr>
          <w:rFonts w:ascii="Arial" w:hAnsi="Arial" w:cs="Arial"/>
          <w:lang w:eastAsia="en-GB"/>
        </w:rPr>
        <w:t>hollowings</w:t>
      </w:r>
      <w:proofErr w:type="spellEnd"/>
      <w:r w:rsidRPr="00111E35">
        <w:rPr>
          <w:rFonts w:ascii="Arial" w:hAnsi="Arial" w:cs="Arial"/>
          <w:lang w:eastAsia="en-GB"/>
        </w:rPr>
        <w:t xml:space="preserve"> into the </w:t>
      </w:r>
      <w:proofErr w:type="spellStart"/>
      <w:r w:rsidRPr="00111E35">
        <w:rPr>
          <w:rFonts w:ascii="Arial" w:hAnsi="Arial" w:cs="Arial"/>
          <w:lang w:eastAsia="en-GB"/>
        </w:rPr>
        <w:t>outerworld</w:t>
      </w:r>
      <w:proofErr w:type="spellEnd"/>
      <w:r w:rsidRPr="00111E35">
        <w:rPr>
          <w:rFonts w:ascii="Arial" w:hAnsi="Arial" w:cs="Arial"/>
          <w:lang w:eastAsia="en-GB"/>
        </w:rPr>
        <w:t xml:space="preserve">. </w:t>
      </w:r>
    </w:p>
    <w:p w14:paraId="16D6F971" w14:textId="77777777" w:rsidR="00421803" w:rsidRPr="00111E35" w:rsidRDefault="00421803" w:rsidP="00B24E09">
      <w:pPr>
        <w:spacing w:line="240" w:lineRule="auto"/>
        <w:contextualSpacing/>
        <w:rPr>
          <w:rFonts w:ascii="Arial" w:hAnsi="Arial" w:cs="Arial"/>
          <w:lang w:eastAsia="en-GB"/>
        </w:rPr>
      </w:pPr>
    </w:p>
    <w:p w14:paraId="502C2829" w14:textId="77777777" w:rsidR="003A6421" w:rsidRDefault="00E2515A" w:rsidP="00B24E09">
      <w:pPr>
        <w:spacing w:line="240" w:lineRule="auto"/>
        <w:contextualSpacing/>
        <w:rPr>
          <w:rFonts w:ascii="Arial" w:hAnsi="Arial" w:cs="Arial"/>
          <w:lang w:eastAsia="en-GB"/>
        </w:rPr>
      </w:pPr>
      <w:r w:rsidRPr="00111E35">
        <w:rPr>
          <w:rFonts w:ascii="Arial" w:hAnsi="Arial" w:cs="Arial"/>
          <w:lang w:eastAsia="en-GB"/>
        </w:rPr>
        <w:lastRenderedPageBreak/>
        <w:t xml:space="preserve">Gilchrist echoes this principle: </w:t>
      </w:r>
      <w:r w:rsidR="00571F7B">
        <w:rPr>
          <w:rFonts w:ascii="Arial" w:hAnsi="Arial" w:cs="Arial"/>
          <w:lang w:eastAsia="en-GB"/>
        </w:rPr>
        <w:t>“</w:t>
      </w:r>
      <w:r w:rsidRPr="00111E35">
        <w:rPr>
          <w:rFonts w:ascii="Arial" w:hAnsi="Arial" w:cs="Arial"/>
          <w:lang w:eastAsia="en-GB"/>
        </w:rPr>
        <w:t>Creativity depends on the union of things that are also maintained separately – the precise function of the corpus callosum, both to separate and connect</w:t>
      </w:r>
      <w:r w:rsidR="00C870DE">
        <w:rPr>
          <w:rFonts w:ascii="Arial" w:hAnsi="Arial" w:cs="Arial"/>
        </w:rPr>
        <w:t>”</w:t>
      </w:r>
      <w:r w:rsidRPr="00111E35">
        <w:rPr>
          <w:rFonts w:ascii="Arial" w:hAnsi="Arial" w:cs="Arial"/>
          <w:lang w:eastAsia="en-GB"/>
        </w:rPr>
        <w:t xml:space="preserve"> (2012: 42). </w:t>
      </w:r>
      <w:proofErr w:type="spellStart"/>
      <w:r w:rsidRPr="00111E35">
        <w:rPr>
          <w:rFonts w:ascii="Arial" w:hAnsi="Arial" w:cs="Arial"/>
          <w:lang w:eastAsia="en-GB"/>
        </w:rPr>
        <w:t>Holdstock’s</w:t>
      </w:r>
      <w:proofErr w:type="spellEnd"/>
      <w:r w:rsidRPr="00111E35">
        <w:rPr>
          <w:rFonts w:ascii="Arial" w:hAnsi="Arial" w:cs="Arial"/>
          <w:lang w:eastAsia="en-GB"/>
        </w:rPr>
        <w:t xml:space="preserve"> fiction does just that: separations and connections provide the neural network for the cycle, resonating both within the ecosystem of the novels and without, to the oral tradition, folklore, world mythologies, and the literary canon. </w:t>
      </w:r>
      <w:proofErr w:type="spellStart"/>
      <w:r w:rsidRPr="00111E35">
        <w:rPr>
          <w:rFonts w:ascii="Arial" w:hAnsi="Arial" w:cs="Arial"/>
          <w:lang w:eastAsia="en-GB"/>
        </w:rPr>
        <w:t>Holdstock’s</w:t>
      </w:r>
      <w:proofErr w:type="spellEnd"/>
      <w:r w:rsidRPr="00111E35">
        <w:rPr>
          <w:rFonts w:ascii="Arial" w:hAnsi="Arial" w:cs="Arial"/>
          <w:lang w:eastAsia="en-GB"/>
        </w:rPr>
        <w:t xml:space="preserve"> prose provides the connective tissue between the wood and the mind.  </w:t>
      </w:r>
    </w:p>
    <w:p w14:paraId="490D8B01" w14:textId="77777777" w:rsidR="009368E9" w:rsidRPr="00111E35" w:rsidRDefault="009368E9" w:rsidP="00B24E09">
      <w:pPr>
        <w:spacing w:line="240" w:lineRule="auto"/>
        <w:contextualSpacing/>
        <w:rPr>
          <w:rFonts w:ascii="Arial" w:hAnsi="Arial" w:cs="Arial"/>
          <w:lang w:eastAsia="en-GB"/>
        </w:rPr>
      </w:pPr>
    </w:p>
    <w:p w14:paraId="279A8499" w14:textId="77777777" w:rsidR="00B24E09" w:rsidRDefault="00E2515A" w:rsidP="00B24E09">
      <w:pPr>
        <w:spacing w:line="240" w:lineRule="auto"/>
        <w:contextualSpacing/>
        <w:rPr>
          <w:rFonts w:ascii="Arial" w:hAnsi="Arial" w:cs="Arial"/>
          <w:lang w:eastAsia="en-GB"/>
        </w:rPr>
      </w:pPr>
      <w:r w:rsidRPr="00111E35">
        <w:rPr>
          <w:rFonts w:ascii="Arial" w:hAnsi="Arial" w:cs="Arial"/>
          <w:lang w:eastAsia="en-GB"/>
        </w:rPr>
        <w:t>Yet such links may be closer than assumed, as Brodmann’s Map (figure 1, below) suggests. One of several the pioneer neurologist rendered based upon mammalian brains, it was an influential attempt at depicting the locali</w:t>
      </w:r>
      <w:r w:rsidR="00C870DE">
        <w:rPr>
          <w:rFonts w:ascii="Arial" w:hAnsi="Arial" w:cs="Arial"/>
          <w:lang w:eastAsia="en-GB"/>
        </w:rPr>
        <w:t>z</w:t>
      </w:r>
      <w:r w:rsidRPr="00111E35">
        <w:rPr>
          <w:rFonts w:ascii="Arial" w:hAnsi="Arial" w:cs="Arial"/>
          <w:lang w:eastAsia="en-GB"/>
        </w:rPr>
        <w:t xml:space="preserve">ation of brain function and to the untrained eye appear uncannily like topographical zones of woodland, hills, tributaries and terrain. </w:t>
      </w:r>
    </w:p>
    <w:p w14:paraId="6DDDB640" w14:textId="77777777" w:rsidR="00B24E09" w:rsidRDefault="00B24E09" w:rsidP="00B24E09">
      <w:pPr>
        <w:spacing w:line="240" w:lineRule="auto"/>
        <w:contextualSpacing/>
        <w:rPr>
          <w:rFonts w:ascii="Arial" w:hAnsi="Arial" w:cs="Arial"/>
          <w:lang w:eastAsia="en-GB"/>
        </w:rPr>
      </w:pPr>
    </w:p>
    <w:p w14:paraId="6DA598D4" w14:textId="77777777" w:rsidR="00B24E09" w:rsidRDefault="00B24E09" w:rsidP="00B24E09">
      <w:pPr>
        <w:spacing w:line="240" w:lineRule="auto"/>
        <w:contextualSpacing/>
        <w:rPr>
          <w:rFonts w:ascii="Arial" w:hAnsi="Arial" w:cs="Arial"/>
          <w:lang w:eastAsia="en-GB"/>
        </w:rPr>
      </w:pPr>
    </w:p>
    <w:p w14:paraId="04E4E64B" w14:textId="77777777" w:rsidR="003A6421" w:rsidRPr="00B24E09" w:rsidRDefault="00E2515A" w:rsidP="00B24E09">
      <w:pPr>
        <w:spacing w:line="240" w:lineRule="auto"/>
        <w:contextualSpacing/>
        <w:rPr>
          <w:rFonts w:ascii="Arial" w:hAnsi="Arial" w:cs="Arial"/>
          <w:lang w:eastAsia="en-GB"/>
        </w:rPr>
      </w:pPr>
      <w:r w:rsidRPr="00111E35">
        <w:rPr>
          <w:rFonts w:ascii="Arial" w:hAnsi="Arial" w:cs="Arial"/>
        </w:rPr>
        <w:t>Figure 1. Brodmann's Areas, 1909</w:t>
      </w:r>
      <w:r w:rsidR="00717142" w:rsidRPr="00111E35">
        <w:rPr>
          <w:rFonts w:ascii="Arial" w:hAnsi="Arial" w:cs="Arial"/>
        </w:rPr>
        <w:t xml:space="preserve"> (</w:t>
      </w:r>
      <w:r w:rsidR="00BC2999" w:rsidRPr="00111E35">
        <w:rPr>
          <w:rFonts w:ascii="Arial" w:hAnsi="Arial" w:cs="Arial"/>
        </w:rPr>
        <w:t xml:space="preserve">reproduced from </w:t>
      </w:r>
      <w:r w:rsidR="00717142" w:rsidRPr="00111E35">
        <w:rPr>
          <w:rFonts w:ascii="Arial" w:hAnsi="Arial" w:cs="Arial"/>
        </w:rPr>
        <w:t>Creative Commons)</w:t>
      </w:r>
    </w:p>
    <w:p w14:paraId="5C6386AA" w14:textId="77777777" w:rsidR="003A6421" w:rsidRPr="00111E35" w:rsidRDefault="003A6421" w:rsidP="00B24E09">
      <w:pPr>
        <w:spacing w:line="240" w:lineRule="auto"/>
        <w:ind w:firstLine="567"/>
        <w:contextualSpacing/>
        <w:rPr>
          <w:rFonts w:ascii="Arial" w:hAnsi="Arial" w:cs="Arial"/>
          <w:lang w:eastAsia="en-GB"/>
        </w:rPr>
      </w:pPr>
    </w:p>
    <w:p w14:paraId="7132032B"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Atwood suggests, in her discussion of </w:t>
      </w:r>
      <w:r w:rsidR="00571F7B">
        <w:rPr>
          <w:rFonts w:ascii="Arial" w:hAnsi="Arial" w:cs="Arial"/>
        </w:rPr>
        <w:t>“</w:t>
      </w:r>
      <w:proofErr w:type="spellStart"/>
      <w:r w:rsidRPr="00111E35">
        <w:rPr>
          <w:rFonts w:ascii="Arial" w:hAnsi="Arial" w:cs="Arial"/>
        </w:rPr>
        <w:t>ustopias</w:t>
      </w:r>
      <w:proofErr w:type="spellEnd"/>
      <w:r w:rsidR="00C870DE">
        <w:rPr>
          <w:rFonts w:ascii="Arial" w:hAnsi="Arial" w:cs="Arial"/>
        </w:rPr>
        <w:t>”</w:t>
      </w:r>
      <w:r w:rsidRPr="00111E35">
        <w:rPr>
          <w:rFonts w:ascii="Arial" w:hAnsi="Arial" w:cs="Arial"/>
        </w:rPr>
        <w:t xml:space="preserve">, her hybrid term for dystopias/utopias which proliferate in Science Fiction and Fantasy, cartographical concerns are critical: </w:t>
      </w:r>
      <w:r w:rsidR="00571F7B">
        <w:rPr>
          <w:rFonts w:ascii="Arial" w:hAnsi="Arial" w:cs="Arial"/>
        </w:rPr>
        <w:t>“</w:t>
      </w:r>
      <w:r w:rsidRPr="00111E35">
        <w:rPr>
          <w:rFonts w:ascii="Arial" w:hAnsi="Arial" w:cs="Arial"/>
        </w:rPr>
        <w:t xml:space="preserve">any writer of </w:t>
      </w:r>
      <w:proofErr w:type="spellStart"/>
      <w:r w:rsidRPr="00111E35">
        <w:rPr>
          <w:rFonts w:ascii="Arial" w:hAnsi="Arial" w:cs="Arial"/>
        </w:rPr>
        <w:t>ustopias</w:t>
      </w:r>
      <w:proofErr w:type="spellEnd"/>
      <w:r w:rsidRPr="00111E35">
        <w:rPr>
          <w:rFonts w:ascii="Arial" w:hAnsi="Arial" w:cs="Arial"/>
        </w:rPr>
        <w:t xml:space="preserve"> has to answer 3 necessary questions: where is it, when is it, and – in relation to maps – what shape is it? For unless we readers can believe in the </w:t>
      </w:r>
      <w:proofErr w:type="spellStart"/>
      <w:r w:rsidRPr="00111E35">
        <w:rPr>
          <w:rFonts w:ascii="Arial" w:hAnsi="Arial" w:cs="Arial"/>
        </w:rPr>
        <w:t>ustopia</w:t>
      </w:r>
      <w:proofErr w:type="spellEnd"/>
      <w:r w:rsidRPr="00111E35">
        <w:rPr>
          <w:rFonts w:ascii="Arial" w:hAnsi="Arial" w:cs="Arial"/>
        </w:rPr>
        <w:t xml:space="preserve"> as a potentially mappable place, we will not suspend our disbelief willingly.</w:t>
      </w:r>
      <w:r w:rsidR="00C870DE">
        <w:rPr>
          <w:rFonts w:ascii="Arial" w:hAnsi="Arial" w:cs="Arial"/>
        </w:rPr>
        <w:t>”</w:t>
      </w:r>
      <w:r w:rsidRPr="00111E35">
        <w:rPr>
          <w:rFonts w:ascii="Arial" w:hAnsi="Arial" w:cs="Arial"/>
        </w:rPr>
        <w:t xml:space="preserve"> (2004: 73)</w:t>
      </w:r>
    </w:p>
    <w:p w14:paraId="26B0798A" w14:textId="77777777" w:rsidR="00421803" w:rsidRPr="00111E35" w:rsidRDefault="00421803" w:rsidP="00B24E09">
      <w:pPr>
        <w:spacing w:line="240" w:lineRule="auto"/>
        <w:contextualSpacing/>
        <w:rPr>
          <w:rFonts w:ascii="Arial" w:hAnsi="Arial" w:cs="Arial"/>
        </w:rPr>
      </w:pPr>
    </w:p>
    <w:p w14:paraId="5B3372C8" w14:textId="77777777" w:rsidR="00B24E09" w:rsidRDefault="00E2515A" w:rsidP="00B24E09">
      <w:pPr>
        <w:spacing w:line="240" w:lineRule="auto"/>
        <w:contextualSpacing/>
        <w:rPr>
          <w:rFonts w:ascii="Arial" w:hAnsi="Arial" w:cs="Arial"/>
        </w:rPr>
      </w:pPr>
      <w:r w:rsidRPr="00111E35">
        <w:rPr>
          <w:rFonts w:ascii="Arial" w:hAnsi="Arial" w:cs="Arial"/>
        </w:rPr>
        <w:t xml:space="preserve">Artist and poet David Jones produced a similar artefact, </w:t>
      </w:r>
      <w:r w:rsidR="00571F7B">
        <w:rPr>
          <w:rFonts w:ascii="Arial" w:hAnsi="Arial" w:cs="Arial"/>
        </w:rPr>
        <w:t>“</w:t>
      </w:r>
      <w:r w:rsidRPr="00111E35">
        <w:rPr>
          <w:rFonts w:ascii="Arial" w:hAnsi="Arial" w:cs="Arial"/>
        </w:rPr>
        <w:t>Map of Themes in the Artist’s Mind</w:t>
      </w:r>
      <w:r w:rsidR="00C870DE">
        <w:rPr>
          <w:rFonts w:ascii="Arial" w:hAnsi="Arial" w:cs="Arial"/>
        </w:rPr>
        <w:t>”</w:t>
      </w:r>
      <w:r w:rsidRPr="00111E35">
        <w:rPr>
          <w:rFonts w:ascii="Arial" w:hAnsi="Arial" w:cs="Arial"/>
        </w:rPr>
        <w:t xml:space="preserve"> (1943). Another war-traumatized veteran (like Christian and Steven Huxley), Jones’ singular artistic output, with its palimpsest of the mythic and the harsh realities of 2</w:t>
      </w:r>
      <w:r w:rsidR="00C870DE">
        <w:rPr>
          <w:rFonts w:ascii="Arial" w:hAnsi="Arial" w:cs="Arial"/>
        </w:rPr>
        <w:t>0th</w:t>
      </w:r>
      <w:r w:rsidRPr="00111E35">
        <w:rPr>
          <w:rFonts w:ascii="Arial" w:hAnsi="Arial" w:cs="Arial"/>
        </w:rPr>
        <w:t xml:space="preserve"> century warfare, could be almost a prototype for George Huxley, indeed for </w:t>
      </w:r>
      <w:proofErr w:type="spellStart"/>
      <w:r w:rsidRPr="00111E35">
        <w:rPr>
          <w:rFonts w:ascii="Arial" w:hAnsi="Arial" w:cs="Arial"/>
        </w:rPr>
        <w:t>Holdstock</w:t>
      </w:r>
      <w:proofErr w:type="spellEnd"/>
      <w:r w:rsidRPr="00111E35">
        <w:rPr>
          <w:rFonts w:ascii="Arial" w:hAnsi="Arial" w:cs="Arial"/>
        </w:rPr>
        <w:t xml:space="preserve"> himself. Both made a </w:t>
      </w:r>
      <w:proofErr w:type="spellStart"/>
      <w:r w:rsidRPr="00111E35">
        <w:rPr>
          <w:rFonts w:ascii="Arial" w:hAnsi="Arial" w:cs="Arial"/>
        </w:rPr>
        <w:t>Nennius</w:t>
      </w:r>
      <w:proofErr w:type="spellEnd"/>
      <w:r w:rsidRPr="00111E35">
        <w:rPr>
          <w:rFonts w:ascii="Arial" w:hAnsi="Arial" w:cs="Arial"/>
        </w:rPr>
        <w:t xml:space="preserve">-like </w:t>
      </w:r>
      <w:r w:rsidR="00571F7B">
        <w:rPr>
          <w:rFonts w:ascii="Arial" w:hAnsi="Arial" w:cs="Arial"/>
        </w:rPr>
        <w:t>“</w:t>
      </w:r>
      <w:r w:rsidRPr="00111E35">
        <w:rPr>
          <w:rFonts w:ascii="Arial" w:hAnsi="Arial" w:cs="Arial"/>
        </w:rPr>
        <w:t>heap of things</w:t>
      </w:r>
      <w:r w:rsidR="00C870DE">
        <w:rPr>
          <w:rFonts w:ascii="Arial" w:hAnsi="Arial" w:cs="Arial"/>
        </w:rPr>
        <w:t>”</w:t>
      </w:r>
      <w:r w:rsidRPr="00111E35">
        <w:rPr>
          <w:rFonts w:ascii="Arial" w:hAnsi="Arial" w:cs="Arial"/>
        </w:rPr>
        <w:t xml:space="preserve"> from their respective soundings into the cauldron of history and myth:</w:t>
      </w:r>
      <w:r w:rsidR="00B24E09">
        <w:rPr>
          <w:rFonts w:ascii="Arial" w:hAnsi="Arial" w:cs="Arial"/>
        </w:rPr>
        <w:t xml:space="preserve"> </w:t>
      </w:r>
    </w:p>
    <w:p w14:paraId="5FC73FB7" w14:textId="77777777" w:rsidR="00B24E09" w:rsidRDefault="00B24E09" w:rsidP="00B24E09">
      <w:pPr>
        <w:spacing w:line="240" w:lineRule="auto"/>
        <w:contextualSpacing/>
        <w:rPr>
          <w:rFonts w:ascii="Arial" w:hAnsi="Arial" w:cs="Arial"/>
        </w:rPr>
      </w:pPr>
    </w:p>
    <w:p w14:paraId="79E4403F" w14:textId="77777777" w:rsidR="003A6421" w:rsidRDefault="00E2515A" w:rsidP="00B24E09">
      <w:pPr>
        <w:spacing w:after="0" w:line="240" w:lineRule="auto"/>
        <w:ind w:left="851" w:right="851"/>
        <w:contextualSpacing/>
        <w:rPr>
          <w:rFonts w:ascii="Arial" w:hAnsi="Arial" w:cs="Arial"/>
        </w:rPr>
      </w:pPr>
      <w:r w:rsidRPr="00111E35">
        <w:rPr>
          <w:rFonts w:ascii="Arial" w:hAnsi="Arial" w:cs="Arial"/>
        </w:rPr>
        <w:t>I have made a heap of all that I could find. (Jones</w:t>
      </w:r>
      <w:r w:rsidR="00320E27">
        <w:rPr>
          <w:rFonts w:ascii="Arial" w:hAnsi="Arial" w:cs="Arial"/>
          <w:iCs/>
        </w:rPr>
        <w:t xml:space="preserve"> 1951:</w:t>
      </w:r>
      <w:r w:rsidRPr="00111E35">
        <w:rPr>
          <w:rFonts w:ascii="Arial" w:hAnsi="Arial" w:cs="Arial"/>
          <w:iCs/>
        </w:rPr>
        <w:t xml:space="preserve"> </w:t>
      </w:r>
      <w:r w:rsidRPr="00111E35">
        <w:rPr>
          <w:rFonts w:ascii="Arial" w:hAnsi="Arial" w:cs="Arial"/>
        </w:rPr>
        <w:t>9)</w:t>
      </w:r>
    </w:p>
    <w:p w14:paraId="448198E3" w14:textId="77777777" w:rsidR="00B24E09" w:rsidRPr="00111E35" w:rsidRDefault="00B24E09" w:rsidP="00B24E09">
      <w:pPr>
        <w:spacing w:line="240" w:lineRule="auto"/>
        <w:contextualSpacing/>
        <w:rPr>
          <w:rFonts w:ascii="Arial" w:hAnsi="Arial" w:cs="Arial"/>
        </w:rPr>
      </w:pPr>
    </w:p>
    <w:p w14:paraId="3AD31ACD"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One of the key characteristics of Ryhope Wood is its ambience of </w:t>
      </w:r>
      <w:r w:rsidRPr="00111E35">
        <w:rPr>
          <w:rFonts w:ascii="Arial" w:hAnsi="Arial" w:cs="Arial"/>
          <w:i/>
        </w:rPr>
        <w:t>ancientness</w:t>
      </w:r>
      <w:r w:rsidRPr="00111E35">
        <w:rPr>
          <w:rFonts w:ascii="Arial" w:hAnsi="Arial" w:cs="Arial"/>
        </w:rPr>
        <w:t xml:space="preserve">. The accepted definition of ancient woodland is </w:t>
      </w:r>
      <w:r w:rsidR="00571F7B">
        <w:rPr>
          <w:rFonts w:ascii="Arial" w:hAnsi="Arial" w:cs="Arial"/>
        </w:rPr>
        <w:t>“</w:t>
      </w:r>
      <w:r w:rsidRPr="00111E35">
        <w:rPr>
          <w:rFonts w:ascii="Arial" w:hAnsi="Arial" w:cs="Arial"/>
        </w:rPr>
        <w:t>any wooded area that has been wooded continuously since at least 1600AD</w:t>
      </w:r>
      <w:r w:rsidR="00C870DE">
        <w:rPr>
          <w:rFonts w:ascii="Arial" w:hAnsi="Arial" w:cs="Arial"/>
        </w:rPr>
        <w:t>”</w:t>
      </w:r>
      <w:r w:rsidRPr="00111E35">
        <w:rPr>
          <w:rFonts w:ascii="Arial" w:hAnsi="Arial" w:cs="Arial"/>
        </w:rPr>
        <w:t xml:space="preserve"> (</w:t>
      </w:r>
      <w:r w:rsidR="00C870DE">
        <w:rPr>
          <w:rFonts w:ascii="Arial" w:hAnsi="Arial" w:cs="Arial"/>
        </w:rPr>
        <w:t>UK government website</w:t>
      </w:r>
      <w:r w:rsidR="00C970CA" w:rsidRPr="00111E35">
        <w:rPr>
          <w:rFonts w:ascii="Arial" w:hAnsi="Arial" w:cs="Arial"/>
        </w:rPr>
        <w:t xml:space="preserve"> 201</w:t>
      </w:r>
      <w:r w:rsidR="006D03A2" w:rsidRPr="00111E35">
        <w:rPr>
          <w:rFonts w:ascii="Arial" w:hAnsi="Arial" w:cs="Arial"/>
        </w:rPr>
        <w:t>4</w:t>
      </w:r>
      <w:r w:rsidRPr="00111E35">
        <w:rPr>
          <w:rFonts w:ascii="Arial" w:hAnsi="Arial" w:cs="Arial"/>
        </w:rPr>
        <w:t xml:space="preserve">). The appealing quality of Ryhope is that it has remained there since the end of the last Ice Age, so ten thousand years old. It provides a portal into the past – the so-called Dark Ages, Roman, Iron Age, Bronze Age, New Stone Age (Neolithic); Mesolithic; even Palaeolithic – before the Ice, back to the origins of humankind. </w:t>
      </w:r>
    </w:p>
    <w:p w14:paraId="4FB7F83F" w14:textId="77777777" w:rsidR="003A6421" w:rsidRPr="00111E35" w:rsidRDefault="003A6421" w:rsidP="00B24E09">
      <w:pPr>
        <w:spacing w:line="240" w:lineRule="auto"/>
        <w:ind w:left="720" w:firstLine="567"/>
        <w:contextualSpacing/>
        <w:rPr>
          <w:rFonts w:ascii="Arial" w:hAnsi="Arial" w:cs="Arial"/>
        </w:rPr>
      </w:pPr>
    </w:p>
    <w:p w14:paraId="5FBB778E" w14:textId="77777777" w:rsidR="003A6421" w:rsidRPr="00111E35" w:rsidRDefault="00E2515A" w:rsidP="00B24E09">
      <w:pPr>
        <w:spacing w:after="0" w:line="240" w:lineRule="auto"/>
        <w:ind w:left="851" w:right="851"/>
        <w:contextualSpacing/>
        <w:rPr>
          <w:rFonts w:ascii="Arial" w:hAnsi="Arial" w:cs="Arial"/>
        </w:rPr>
      </w:pPr>
      <w:r w:rsidRPr="00111E35">
        <w:rPr>
          <w:rFonts w:ascii="Arial" w:hAnsi="Arial" w:cs="Arial"/>
        </w:rPr>
        <w:t>This is primary woodland, Steve, untouched forest from a time when all of the country was covered with deciduous forests of oak and ash an</w:t>
      </w:r>
      <w:r w:rsidR="00717142" w:rsidRPr="00111E35">
        <w:rPr>
          <w:rFonts w:ascii="Arial" w:hAnsi="Arial" w:cs="Arial"/>
        </w:rPr>
        <w:t>d elder and rowan and hawthorn.</w:t>
      </w:r>
      <w:r w:rsidRPr="00111E35">
        <w:rPr>
          <w:rFonts w:ascii="Arial" w:hAnsi="Arial" w:cs="Arial"/>
        </w:rPr>
        <w:t xml:space="preserve"> (1984: 23)</w:t>
      </w:r>
    </w:p>
    <w:p w14:paraId="35E6674A" w14:textId="77777777" w:rsidR="003A6421" w:rsidRPr="00111E35" w:rsidRDefault="003A6421" w:rsidP="00B24E09">
      <w:pPr>
        <w:spacing w:line="240" w:lineRule="auto"/>
        <w:ind w:firstLine="567"/>
        <w:contextualSpacing/>
        <w:rPr>
          <w:rFonts w:ascii="Arial" w:hAnsi="Arial" w:cs="Arial"/>
        </w:rPr>
      </w:pPr>
    </w:p>
    <w:p w14:paraId="63156084"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The way Ryhope offers a taproot into the ancient past mirrors the evolutionary cross-section (or </w:t>
      </w:r>
      <w:r w:rsidR="00571F7B">
        <w:rPr>
          <w:rFonts w:ascii="Arial" w:hAnsi="Arial" w:cs="Arial"/>
        </w:rPr>
        <w:t>“</w:t>
      </w:r>
      <w:r w:rsidRPr="00111E35">
        <w:rPr>
          <w:rFonts w:ascii="Arial" w:hAnsi="Arial" w:cs="Arial"/>
        </w:rPr>
        <w:t>tree-rings</w:t>
      </w:r>
      <w:r w:rsidR="00C870DE">
        <w:rPr>
          <w:rFonts w:ascii="Arial" w:hAnsi="Arial" w:cs="Arial"/>
        </w:rPr>
        <w:t>”</w:t>
      </w:r>
      <w:r w:rsidRPr="00111E35">
        <w:rPr>
          <w:rFonts w:ascii="Arial" w:hAnsi="Arial" w:cs="Arial"/>
        </w:rPr>
        <w:t xml:space="preserve">) of our own brains, with the older, </w:t>
      </w:r>
      <w:r w:rsidR="00571F7B">
        <w:rPr>
          <w:rFonts w:ascii="Arial" w:hAnsi="Arial" w:cs="Arial"/>
        </w:rPr>
        <w:t>“</w:t>
      </w:r>
      <w:r w:rsidRPr="00111E35">
        <w:rPr>
          <w:rFonts w:ascii="Arial" w:hAnsi="Arial" w:cs="Arial"/>
        </w:rPr>
        <w:t>lizard</w:t>
      </w:r>
      <w:r w:rsidR="00C870DE">
        <w:rPr>
          <w:rFonts w:ascii="Arial" w:hAnsi="Arial" w:cs="Arial"/>
        </w:rPr>
        <w:t>”</w:t>
      </w:r>
      <w:r w:rsidRPr="00111E35">
        <w:rPr>
          <w:rFonts w:ascii="Arial" w:hAnsi="Arial" w:cs="Arial"/>
        </w:rPr>
        <w:t xml:space="preserve"> part of the brain at the base of the skull. The </w:t>
      </w:r>
      <w:proofErr w:type="spellStart"/>
      <w:r w:rsidRPr="00111E35">
        <w:rPr>
          <w:rFonts w:ascii="Arial" w:hAnsi="Arial" w:cs="Arial"/>
        </w:rPr>
        <w:t>zonification</w:t>
      </w:r>
      <w:proofErr w:type="spellEnd"/>
      <w:r w:rsidRPr="00111E35">
        <w:rPr>
          <w:rFonts w:ascii="Arial" w:hAnsi="Arial" w:cs="Arial"/>
        </w:rPr>
        <w:t xml:space="preserve"> of Ryhope, as described by Lacan in </w:t>
      </w:r>
      <w:r w:rsidRPr="00111E35">
        <w:rPr>
          <w:rFonts w:ascii="Arial" w:hAnsi="Arial" w:cs="Arial"/>
          <w:i/>
        </w:rPr>
        <w:t>The Hollowing</w:t>
      </w:r>
      <w:r w:rsidRPr="00111E35">
        <w:rPr>
          <w:rFonts w:ascii="Arial" w:hAnsi="Arial" w:cs="Arial"/>
        </w:rPr>
        <w:t xml:space="preserve"> (it is not until this 1994 novel</w:t>
      </w:r>
      <w:r w:rsidRPr="00111E35">
        <w:rPr>
          <w:rFonts w:ascii="Arial" w:hAnsi="Arial" w:cs="Arial"/>
          <w:i/>
        </w:rPr>
        <w:t xml:space="preserve"> </w:t>
      </w:r>
      <w:r w:rsidRPr="00111E35">
        <w:rPr>
          <w:rFonts w:ascii="Arial" w:hAnsi="Arial" w:cs="Arial"/>
        </w:rPr>
        <w:t xml:space="preserve">that readers finally get a sense of an </w:t>
      </w:r>
      <w:r w:rsidRPr="00111E35">
        <w:rPr>
          <w:rFonts w:ascii="Arial" w:hAnsi="Arial" w:cs="Arial"/>
        </w:rPr>
        <w:lastRenderedPageBreak/>
        <w:t xml:space="preserve">overview) echoes the broad consensus designation of neurological function within the brain: </w:t>
      </w:r>
    </w:p>
    <w:p w14:paraId="4624919A" w14:textId="77777777" w:rsidR="003A6421" w:rsidRPr="00111E35" w:rsidRDefault="003A6421" w:rsidP="00B24E09">
      <w:pPr>
        <w:spacing w:line="240" w:lineRule="auto"/>
        <w:ind w:left="720"/>
        <w:contextualSpacing/>
        <w:rPr>
          <w:rFonts w:ascii="Arial" w:hAnsi="Arial" w:cs="Arial"/>
        </w:rPr>
      </w:pPr>
    </w:p>
    <w:p w14:paraId="03F29F22" w14:textId="77777777" w:rsidR="00B24E09" w:rsidRDefault="00E2515A" w:rsidP="00B24E09">
      <w:pPr>
        <w:spacing w:line="240" w:lineRule="auto"/>
        <w:ind w:left="720"/>
        <w:contextualSpacing/>
        <w:rPr>
          <w:rFonts w:ascii="Arial" w:hAnsi="Arial" w:cs="Arial"/>
        </w:rPr>
      </w:pPr>
      <w:r w:rsidRPr="00111E35">
        <w:rPr>
          <w:rFonts w:ascii="Arial" w:hAnsi="Arial" w:cs="Arial"/>
        </w:rPr>
        <w:t>Ryhope was more-or-less circular, though a deep path cut into it from the south-east, leading to a mill-pond. Two streams flowed into the wood, only one flowed out. Inside the perimeter were bands and enclosures, with names like Oak-Ash Zone; Elm Track; Primary Genesis Zone; Quick Season Gorge and Wolf Caves. (1994: 130)</w:t>
      </w:r>
    </w:p>
    <w:p w14:paraId="0DCF9B32" w14:textId="77777777" w:rsidR="00B24E09" w:rsidRDefault="00B24E09" w:rsidP="00B24E09">
      <w:pPr>
        <w:spacing w:line="240" w:lineRule="auto"/>
        <w:ind w:left="720"/>
        <w:contextualSpacing/>
        <w:rPr>
          <w:rFonts w:ascii="Arial" w:hAnsi="Arial" w:cs="Arial"/>
        </w:rPr>
      </w:pPr>
    </w:p>
    <w:p w14:paraId="70817759" w14:textId="77777777" w:rsidR="00B24E09" w:rsidRDefault="00B24E09" w:rsidP="00B24E09">
      <w:pPr>
        <w:spacing w:line="240" w:lineRule="auto"/>
        <w:ind w:left="720"/>
        <w:contextualSpacing/>
        <w:rPr>
          <w:rFonts w:ascii="Arial" w:hAnsi="Arial" w:cs="Arial"/>
        </w:rPr>
      </w:pPr>
    </w:p>
    <w:p w14:paraId="31CC754A" w14:textId="77777777" w:rsidR="00B24E09" w:rsidRDefault="00B24E09" w:rsidP="00B24E09">
      <w:pPr>
        <w:spacing w:line="240" w:lineRule="auto"/>
        <w:ind w:left="720"/>
        <w:contextualSpacing/>
        <w:rPr>
          <w:rFonts w:ascii="Arial" w:hAnsi="Arial" w:cs="Arial"/>
        </w:rPr>
      </w:pPr>
    </w:p>
    <w:p w14:paraId="0BBC575A" w14:textId="77777777" w:rsidR="003A6421" w:rsidRPr="00111E35" w:rsidRDefault="00E2515A" w:rsidP="00B24E09">
      <w:pPr>
        <w:spacing w:after="0" w:line="240" w:lineRule="auto"/>
        <w:contextualSpacing/>
        <w:rPr>
          <w:rFonts w:ascii="Arial" w:hAnsi="Arial" w:cs="Arial"/>
        </w:rPr>
      </w:pPr>
      <w:r w:rsidRPr="00111E35">
        <w:rPr>
          <w:rFonts w:ascii="Arial" w:hAnsi="Arial" w:cs="Arial"/>
        </w:rPr>
        <w:t>Figure 2. Specula</w:t>
      </w:r>
      <w:r w:rsidR="00717142" w:rsidRPr="00111E35">
        <w:rPr>
          <w:rFonts w:ascii="Arial" w:hAnsi="Arial" w:cs="Arial"/>
        </w:rPr>
        <w:t xml:space="preserve">tive map of Ryhope Wood by </w:t>
      </w:r>
      <w:r w:rsidR="00515ACA">
        <w:rPr>
          <w:rFonts w:ascii="Arial" w:hAnsi="Arial" w:cs="Arial"/>
        </w:rPr>
        <w:t>Kevan Manwaring</w:t>
      </w:r>
      <w:r w:rsidRPr="00111E35">
        <w:rPr>
          <w:rFonts w:ascii="Arial" w:hAnsi="Arial" w:cs="Arial"/>
        </w:rPr>
        <w:t>, 2016</w:t>
      </w:r>
    </w:p>
    <w:p w14:paraId="536FC567" w14:textId="77777777" w:rsidR="00577B9F" w:rsidRPr="00111E35" w:rsidRDefault="00577B9F" w:rsidP="00B24E09">
      <w:pPr>
        <w:spacing w:line="240" w:lineRule="auto"/>
        <w:ind w:firstLine="567"/>
        <w:contextualSpacing/>
        <w:rPr>
          <w:rFonts w:ascii="Arial" w:hAnsi="Arial" w:cs="Arial"/>
        </w:rPr>
      </w:pPr>
    </w:p>
    <w:p w14:paraId="01F4D29E" w14:textId="77777777" w:rsidR="00167494" w:rsidRPr="00111E35" w:rsidRDefault="00E2515A" w:rsidP="00B24E09">
      <w:pPr>
        <w:spacing w:line="240" w:lineRule="auto"/>
        <w:contextualSpacing/>
        <w:rPr>
          <w:rFonts w:ascii="Arial" w:hAnsi="Arial" w:cs="Arial"/>
        </w:rPr>
      </w:pPr>
      <w:r w:rsidRPr="00111E35">
        <w:rPr>
          <w:rFonts w:ascii="Arial" w:hAnsi="Arial" w:cs="Arial"/>
        </w:rPr>
        <w:t xml:space="preserve">In my above illustration I have attempted to depict the zones and locations </w:t>
      </w:r>
      <w:proofErr w:type="spellStart"/>
      <w:r w:rsidRPr="00111E35">
        <w:rPr>
          <w:rFonts w:ascii="Arial" w:hAnsi="Arial" w:cs="Arial"/>
        </w:rPr>
        <w:t>Holdstock</w:t>
      </w:r>
      <w:proofErr w:type="spellEnd"/>
      <w:r w:rsidRPr="00111E35">
        <w:rPr>
          <w:rFonts w:ascii="Arial" w:hAnsi="Arial" w:cs="Arial"/>
        </w:rPr>
        <w:t xml:space="preserve"> refers to, but the project is one the author himself was resistant to: the absence of maps in the novels – a convention of the Fantasy novel – is telling. But more intrinsically, his complex, coded charting of Ryhope resists a fully omniscient perspective.  </w:t>
      </w:r>
    </w:p>
    <w:p w14:paraId="2840B4D7" w14:textId="77777777" w:rsidR="00421803" w:rsidRPr="00111E35" w:rsidRDefault="00421803" w:rsidP="00B24E09">
      <w:pPr>
        <w:spacing w:line="240" w:lineRule="auto"/>
        <w:contextualSpacing/>
        <w:rPr>
          <w:rFonts w:ascii="Arial" w:hAnsi="Arial" w:cs="Arial"/>
        </w:rPr>
      </w:pPr>
    </w:p>
    <w:p w14:paraId="556673D9"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Lacan lists four ways into the wood, although none are easy: the mill-pond; the </w:t>
      </w:r>
      <w:proofErr w:type="spellStart"/>
      <w:r w:rsidRPr="00111E35">
        <w:rPr>
          <w:rFonts w:ascii="Arial" w:hAnsi="Arial" w:cs="Arial"/>
        </w:rPr>
        <w:t>sticklebrook</w:t>
      </w:r>
      <w:proofErr w:type="spellEnd"/>
      <w:r w:rsidRPr="00111E35">
        <w:rPr>
          <w:rFonts w:ascii="Arial" w:hAnsi="Arial" w:cs="Arial"/>
        </w:rPr>
        <w:t xml:space="preserve">; Hunter’s Brook; Roman tin mine. Yet the cartography extends </w:t>
      </w:r>
      <w:r w:rsidRPr="00111E35">
        <w:rPr>
          <w:rFonts w:ascii="Arial" w:hAnsi="Arial" w:cs="Arial"/>
          <w:i/>
        </w:rPr>
        <w:t>downwards</w:t>
      </w:r>
      <w:r w:rsidRPr="00111E35">
        <w:rPr>
          <w:rFonts w:ascii="Arial" w:hAnsi="Arial" w:cs="Arial"/>
        </w:rPr>
        <w:t xml:space="preserve">, as well as across, with five </w:t>
      </w:r>
      <w:r w:rsidR="00571F7B">
        <w:rPr>
          <w:rFonts w:ascii="Arial" w:hAnsi="Arial" w:cs="Arial"/>
        </w:rPr>
        <w:t>“</w:t>
      </w:r>
      <w:r w:rsidRPr="00111E35">
        <w:rPr>
          <w:rFonts w:ascii="Arial" w:hAnsi="Arial" w:cs="Arial"/>
        </w:rPr>
        <w:t>underlayers</w:t>
      </w:r>
      <w:r w:rsidR="00C870DE">
        <w:rPr>
          <w:rFonts w:ascii="Arial" w:hAnsi="Arial" w:cs="Arial"/>
        </w:rPr>
        <w:t>”</w:t>
      </w:r>
      <w:r w:rsidRPr="00111E35">
        <w:rPr>
          <w:rFonts w:ascii="Arial" w:hAnsi="Arial" w:cs="Arial"/>
        </w:rPr>
        <w:t xml:space="preserve"> beneath the mundane </w:t>
      </w:r>
      <w:proofErr w:type="gramStart"/>
      <w:r w:rsidRPr="00111E35">
        <w:rPr>
          <w:rFonts w:ascii="Arial" w:hAnsi="Arial" w:cs="Arial"/>
        </w:rPr>
        <w:t>three square</w:t>
      </w:r>
      <w:proofErr w:type="gramEnd"/>
      <w:r w:rsidRPr="00111E35">
        <w:rPr>
          <w:rFonts w:ascii="Arial" w:hAnsi="Arial" w:cs="Arial"/>
        </w:rPr>
        <w:t xml:space="preserve"> miles of Ryhope: </w:t>
      </w:r>
      <w:proofErr w:type="spellStart"/>
      <w:r w:rsidRPr="00111E35">
        <w:rPr>
          <w:rFonts w:ascii="Arial" w:hAnsi="Arial" w:cs="Arial"/>
        </w:rPr>
        <w:t>topwood</w:t>
      </w:r>
      <w:proofErr w:type="spellEnd"/>
      <w:r w:rsidRPr="00111E35">
        <w:rPr>
          <w:rFonts w:ascii="Arial" w:hAnsi="Arial" w:cs="Arial"/>
        </w:rPr>
        <w:t xml:space="preserve">; two-wood; three-wood; and beyond. These </w:t>
      </w:r>
      <w:r w:rsidR="00571F7B">
        <w:rPr>
          <w:rFonts w:ascii="Arial" w:hAnsi="Arial" w:cs="Arial"/>
        </w:rPr>
        <w:t>“</w:t>
      </w:r>
      <w:r w:rsidRPr="00111E35">
        <w:rPr>
          <w:rFonts w:ascii="Arial" w:hAnsi="Arial" w:cs="Arial"/>
        </w:rPr>
        <w:t>underlayers</w:t>
      </w:r>
      <w:r w:rsidR="00C870DE">
        <w:rPr>
          <w:rFonts w:ascii="Arial" w:hAnsi="Arial" w:cs="Arial"/>
        </w:rPr>
        <w:t>”</w:t>
      </w:r>
      <w:r w:rsidRPr="00111E35">
        <w:rPr>
          <w:rFonts w:ascii="Arial" w:hAnsi="Arial" w:cs="Arial"/>
        </w:rPr>
        <w:t xml:space="preserve"> are connected by a perilous network of portals, referred to as </w:t>
      </w:r>
      <w:r w:rsidR="00571F7B">
        <w:rPr>
          <w:rFonts w:ascii="Arial" w:hAnsi="Arial" w:cs="Arial"/>
        </w:rPr>
        <w:t>“</w:t>
      </w:r>
      <w:proofErr w:type="spellStart"/>
      <w:r w:rsidRPr="00111E35">
        <w:rPr>
          <w:rFonts w:ascii="Arial" w:hAnsi="Arial" w:cs="Arial"/>
        </w:rPr>
        <w:t>hollowings</w:t>
      </w:r>
      <w:proofErr w:type="spellEnd"/>
      <w:r w:rsidR="00C870DE">
        <w:rPr>
          <w:rFonts w:ascii="Arial" w:hAnsi="Arial" w:cs="Arial"/>
        </w:rPr>
        <w:t>”</w:t>
      </w:r>
      <w:r w:rsidRPr="00111E35">
        <w:rPr>
          <w:rFonts w:ascii="Arial" w:hAnsi="Arial" w:cs="Arial"/>
        </w:rPr>
        <w:t xml:space="preserve"> (1994: 131). Accessing these can be extremely hazardous, resulting in temporal dislocation, with characters falling out of </w:t>
      </w:r>
      <w:r w:rsidR="00571F7B">
        <w:rPr>
          <w:rFonts w:ascii="Arial" w:hAnsi="Arial" w:cs="Arial"/>
        </w:rPr>
        <w:t>“</w:t>
      </w:r>
      <w:r w:rsidRPr="00111E35">
        <w:rPr>
          <w:rFonts w:ascii="Arial" w:hAnsi="Arial" w:cs="Arial"/>
        </w:rPr>
        <w:t>synch</w:t>
      </w:r>
      <w:r w:rsidR="00C870DE">
        <w:rPr>
          <w:rFonts w:ascii="Arial" w:hAnsi="Arial" w:cs="Arial"/>
        </w:rPr>
        <w:t>”</w:t>
      </w:r>
      <w:r w:rsidRPr="00111E35">
        <w:rPr>
          <w:rFonts w:ascii="Arial" w:hAnsi="Arial" w:cs="Arial"/>
        </w:rPr>
        <w:t xml:space="preserve"> with their own earthly lives, sometimes fatally (a fate of many unwitting characters of folklore who venture into Faerie). Lacan explains about the nature of these portals:</w:t>
      </w:r>
    </w:p>
    <w:p w14:paraId="56773135" w14:textId="77777777" w:rsidR="003A6421" w:rsidRPr="00111E35" w:rsidRDefault="003A6421" w:rsidP="00B24E09">
      <w:pPr>
        <w:spacing w:line="240" w:lineRule="auto"/>
        <w:ind w:left="720" w:firstLine="567"/>
        <w:contextualSpacing/>
        <w:rPr>
          <w:rFonts w:ascii="Arial" w:hAnsi="Arial" w:cs="Arial"/>
        </w:rPr>
      </w:pPr>
    </w:p>
    <w:p w14:paraId="35A7B53E" w14:textId="77777777" w:rsidR="003A6421" w:rsidRPr="00111E35" w:rsidRDefault="00571F7B" w:rsidP="00B24E09">
      <w:pPr>
        <w:spacing w:after="0" w:line="240" w:lineRule="auto"/>
        <w:ind w:left="851" w:right="851"/>
        <w:contextualSpacing/>
        <w:rPr>
          <w:rFonts w:ascii="Arial" w:hAnsi="Arial" w:cs="Arial"/>
        </w:rPr>
      </w:pPr>
      <w:r>
        <w:rPr>
          <w:rFonts w:ascii="Arial" w:hAnsi="Arial" w:cs="Arial"/>
        </w:rPr>
        <w:t>“</w:t>
      </w:r>
      <w:r w:rsidR="00E2515A" w:rsidRPr="00111E35">
        <w:rPr>
          <w:rFonts w:ascii="Arial" w:hAnsi="Arial" w:cs="Arial"/>
        </w:rPr>
        <w:t xml:space="preserve">A hollowing is a way </w:t>
      </w:r>
      <w:r w:rsidR="00E2515A" w:rsidRPr="00111E35">
        <w:rPr>
          <w:rFonts w:ascii="Arial" w:hAnsi="Arial" w:cs="Arial"/>
          <w:i/>
        </w:rPr>
        <w:t>deeper</w:t>
      </w:r>
      <w:r w:rsidR="00E2515A" w:rsidRPr="00111E35">
        <w:rPr>
          <w:rFonts w:ascii="Arial" w:hAnsi="Arial" w:cs="Arial"/>
        </w:rPr>
        <w:t>,</w:t>
      </w:r>
      <w:r w:rsidR="00C870DE">
        <w:rPr>
          <w:rFonts w:ascii="Arial" w:hAnsi="Arial" w:cs="Arial"/>
        </w:rPr>
        <w:t>”</w:t>
      </w:r>
      <w:r w:rsidR="00E2515A" w:rsidRPr="00111E35">
        <w:rPr>
          <w:rFonts w:ascii="Arial" w:hAnsi="Arial" w:cs="Arial"/>
        </w:rPr>
        <w:t xml:space="preserve"> he said unhelpfully. </w:t>
      </w:r>
      <w:r>
        <w:rPr>
          <w:rFonts w:ascii="Arial" w:hAnsi="Arial" w:cs="Arial"/>
        </w:rPr>
        <w:t>“</w:t>
      </w:r>
      <w:r w:rsidR="00E2515A" w:rsidRPr="00111E35">
        <w:rPr>
          <w:rFonts w:ascii="Arial" w:hAnsi="Arial" w:cs="Arial"/>
        </w:rPr>
        <w:t xml:space="preserve">We are going further into the wood, but there is a way under us. Not in physical space, you understand. Just </w:t>
      </w:r>
      <w:r w:rsidR="00E2515A" w:rsidRPr="00111E35">
        <w:rPr>
          <w:rFonts w:ascii="Arial" w:hAnsi="Arial" w:cs="Arial"/>
          <w:i/>
        </w:rPr>
        <w:t xml:space="preserve">under, </w:t>
      </w:r>
      <w:r w:rsidR="00E2515A" w:rsidRPr="00111E35">
        <w:rPr>
          <w:rFonts w:ascii="Arial" w:hAnsi="Arial" w:cs="Arial"/>
        </w:rPr>
        <w:t xml:space="preserve">going to other planes, other lands, other </w:t>
      </w:r>
      <w:proofErr w:type="spellStart"/>
      <w:r w:rsidR="00E2515A" w:rsidRPr="00111E35">
        <w:rPr>
          <w:rFonts w:ascii="Arial" w:hAnsi="Arial" w:cs="Arial"/>
          <w:i/>
        </w:rPr>
        <w:t>otherworlds</w:t>
      </w:r>
      <w:proofErr w:type="spellEnd"/>
      <w:r w:rsidR="00E2515A" w:rsidRPr="00111E35">
        <w:rPr>
          <w:rFonts w:ascii="Arial" w:hAnsi="Arial" w:cs="Arial"/>
          <w:i/>
        </w:rPr>
        <w:t xml:space="preserve">. </w:t>
      </w:r>
      <w:r w:rsidR="00E2515A" w:rsidRPr="00111E35">
        <w:rPr>
          <w:rFonts w:ascii="Arial" w:hAnsi="Arial" w:cs="Arial"/>
        </w:rPr>
        <w:t>It’s dangerous to enter a hollowing. The wood is criss-crossed with them, woven with them. Another system of space and time.</w:t>
      </w:r>
      <w:r w:rsidR="00C870DE">
        <w:rPr>
          <w:rFonts w:ascii="Arial" w:hAnsi="Arial" w:cs="Arial"/>
        </w:rPr>
        <w:t>”</w:t>
      </w:r>
      <w:r w:rsidR="00E2515A" w:rsidRPr="00111E35">
        <w:rPr>
          <w:rFonts w:ascii="Arial" w:hAnsi="Arial" w:cs="Arial"/>
        </w:rPr>
        <w:t xml:space="preserve"> (1994: 104) </w:t>
      </w:r>
    </w:p>
    <w:p w14:paraId="7DE0D014" w14:textId="77777777" w:rsidR="003A6421" w:rsidRPr="00111E35" w:rsidRDefault="003A6421" w:rsidP="00B24E09">
      <w:pPr>
        <w:spacing w:line="240" w:lineRule="auto"/>
        <w:ind w:firstLine="567"/>
        <w:contextualSpacing/>
        <w:rPr>
          <w:rFonts w:ascii="Arial" w:hAnsi="Arial" w:cs="Arial"/>
        </w:rPr>
      </w:pPr>
    </w:p>
    <w:p w14:paraId="349B9730" w14:textId="77777777" w:rsidR="003A6421" w:rsidRPr="00111E35" w:rsidRDefault="00E2515A" w:rsidP="00B24E09">
      <w:pPr>
        <w:spacing w:line="240" w:lineRule="auto"/>
        <w:ind w:firstLine="567"/>
        <w:contextualSpacing/>
        <w:rPr>
          <w:rFonts w:ascii="Arial" w:hAnsi="Arial" w:cs="Arial"/>
        </w:rPr>
      </w:pPr>
      <w:r w:rsidRPr="00111E35">
        <w:rPr>
          <w:rFonts w:ascii="Arial" w:hAnsi="Arial" w:cs="Arial"/>
        </w:rPr>
        <w:t xml:space="preserve">These </w:t>
      </w:r>
      <w:proofErr w:type="spellStart"/>
      <w:r w:rsidRPr="00111E35">
        <w:rPr>
          <w:rFonts w:ascii="Arial" w:hAnsi="Arial" w:cs="Arial"/>
        </w:rPr>
        <w:t>hollowings</w:t>
      </w:r>
      <w:proofErr w:type="spellEnd"/>
      <w:r w:rsidRPr="00111E35">
        <w:rPr>
          <w:rFonts w:ascii="Arial" w:hAnsi="Arial" w:cs="Arial"/>
        </w:rPr>
        <w:t xml:space="preserve"> could be an analogue for synaptic leaps of inspiration – the lightning-crackle of neurons across the interstices of the brain. It echoes with what </w:t>
      </w:r>
      <w:proofErr w:type="spellStart"/>
      <w:r w:rsidRPr="00111E35">
        <w:rPr>
          <w:rFonts w:ascii="Arial" w:hAnsi="Arial" w:cs="Arial"/>
        </w:rPr>
        <w:t>Holdstock</w:t>
      </w:r>
      <w:proofErr w:type="spellEnd"/>
      <w:r w:rsidRPr="00111E35">
        <w:rPr>
          <w:rFonts w:ascii="Arial" w:hAnsi="Arial" w:cs="Arial"/>
        </w:rPr>
        <w:t xml:space="preserve"> termed </w:t>
      </w:r>
      <w:r w:rsidR="00571F7B">
        <w:rPr>
          <w:rFonts w:ascii="Arial" w:hAnsi="Arial" w:cs="Arial"/>
        </w:rPr>
        <w:t>“</w:t>
      </w:r>
      <w:proofErr w:type="spellStart"/>
      <w:r w:rsidRPr="00111E35">
        <w:rPr>
          <w:rFonts w:ascii="Arial" w:hAnsi="Arial" w:cs="Arial"/>
        </w:rPr>
        <w:t>underconsciousness</w:t>
      </w:r>
      <w:proofErr w:type="spellEnd"/>
      <w:r w:rsidR="00C870DE">
        <w:rPr>
          <w:rFonts w:ascii="Arial" w:hAnsi="Arial" w:cs="Arial"/>
        </w:rPr>
        <w:t>”</w:t>
      </w:r>
      <w:r w:rsidRPr="00111E35">
        <w:rPr>
          <w:rFonts w:ascii="Arial" w:hAnsi="Arial" w:cs="Arial"/>
        </w:rPr>
        <w:t xml:space="preserve">: </w:t>
      </w:r>
    </w:p>
    <w:p w14:paraId="5003D318" w14:textId="77777777" w:rsidR="003A6421" w:rsidRPr="00111E35" w:rsidRDefault="003A6421" w:rsidP="00B24E09">
      <w:pPr>
        <w:spacing w:line="240" w:lineRule="auto"/>
        <w:ind w:left="720" w:firstLine="567"/>
        <w:contextualSpacing/>
        <w:rPr>
          <w:rFonts w:ascii="Arial" w:hAnsi="Arial" w:cs="Arial"/>
        </w:rPr>
      </w:pPr>
    </w:p>
    <w:p w14:paraId="3DC62493" w14:textId="77777777" w:rsidR="003A6421" w:rsidRPr="00111E35" w:rsidRDefault="00E2515A" w:rsidP="00B24E09">
      <w:pPr>
        <w:spacing w:line="240" w:lineRule="auto"/>
        <w:ind w:left="720" w:hanging="11"/>
        <w:contextualSpacing/>
        <w:rPr>
          <w:rFonts w:ascii="Arial" w:hAnsi="Arial" w:cs="Arial"/>
        </w:rPr>
      </w:pPr>
      <w:r w:rsidRPr="00111E35">
        <w:rPr>
          <w:rFonts w:ascii="Arial" w:hAnsi="Arial" w:cs="Arial"/>
        </w:rPr>
        <w:t xml:space="preserve">One of the ways I write is very much to set up a task, get an idea, and leave the unconscious – or </w:t>
      </w:r>
      <w:proofErr w:type="spellStart"/>
      <w:r w:rsidRPr="00111E35">
        <w:rPr>
          <w:rFonts w:ascii="Arial" w:hAnsi="Arial" w:cs="Arial"/>
          <w:i/>
        </w:rPr>
        <w:t>under</w:t>
      </w:r>
      <w:r w:rsidRPr="00111E35">
        <w:rPr>
          <w:rFonts w:ascii="Arial" w:hAnsi="Arial" w:cs="Arial"/>
        </w:rPr>
        <w:t>conscious</w:t>
      </w:r>
      <w:proofErr w:type="spellEnd"/>
      <w:r w:rsidRPr="00111E35">
        <w:rPr>
          <w:rFonts w:ascii="Arial" w:hAnsi="Arial" w:cs="Arial"/>
        </w:rPr>
        <w:t xml:space="preserve"> – processes to come up with the explanations. My self-consciousness is producing words on the paper, but there’s a whole proce</w:t>
      </w:r>
      <w:r w:rsidR="00B24E09">
        <w:rPr>
          <w:rFonts w:ascii="Arial" w:hAnsi="Arial" w:cs="Arial"/>
        </w:rPr>
        <w:t>ss going on behi</w:t>
      </w:r>
      <w:r w:rsidR="00C870DE">
        <w:rPr>
          <w:rFonts w:ascii="Arial" w:hAnsi="Arial" w:cs="Arial"/>
        </w:rPr>
        <w:t>nd.</w:t>
      </w:r>
      <w:r w:rsidR="00B24E09">
        <w:rPr>
          <w:rFonts w:ascii="Arial" w:hAnsi="Arial" w:cs="Arial"/>
        </w:rPr>
        <w:t xml:space="preserve"> (interview</w:t>
      </w:r>
      <w:ins w:id="4" w:author="Author">
        <w:r w:rsidR="00BA6C04">
          <w:rPr>
            <w:rFonts w:ascii="Arial" w:hAnsi="Arial" w:cs="Arial"/>
          </w:rPr>
          <w:t>, cited in Nichols,</w:t>
        </w:r>
      </w:ins>
      <w:del w:id="5" w:author="Author">
        <w:r w:rsidRPr="00111E35" w:rsidDel="00BA6C04">
          <w:rPr>
            <w:rFonts w:ascii="Arial" w:hAnsi="Arial" w:cs="Arial"/>
          </w:rPr>
          <w:delText xml:space="preserve"> </w:delText>
        </w:r>
      </w:del>
      <w:r w:rsidRPr="00111E35">
        <w:rPr>
          <w:rFonts w:ascii="Arial" w:hAnsi="Arial" w:cs="Arial"/>
        </w:rPr>
        <w:t>1993: 102)</w:t>
      </w:r>
    </w:p>
    <w:p w14:paraId="7575E19B" w14:textId="77777777" w:rsidR="003A6421" w:rsidRPr="00111E35" w:rsidRDefault="003A6421" w:rsidP="00B24E09">
      <w:pPr>
        <w:spacing w:line="240" w:lineRule="auto"/>
        <w:ind w:firstLine="567"/>
        <w:contextualSpacing/>
        <w:rPr>
          <w:rFonts w:ascii="Arial" w:hAnsi="Arial" w:cs="Arial"/>
        </w:rPr>
      </w:pPr>
    </w:p>
    <w:p w14:paraId="465CFF14"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These </w:t>
      </w:r>
      <w:r w:rsidR="00571F7B">
        <w:rPr>
          <w:rFonts w:ascii="Arial" w:hAnsi="Arial" w:cs="Arial"/>
        </w:rPr>
        <w:t>“</w:t>
      </w:r>
      <w:r w:rsidRPr="00111E35">
        <w:rPr>
          <w:rFonts w:ascii="Arial" w:hAnsi="Arial" w:cs="Arial"/>
        </w:rPr>
        <w:t>backwoods</w:t>
      </w:r>
      <w:r w:rsidR="00C870DE">
        <w:rPr>
          <w:rFonts w:ascii="Arial" w:hAnsi="Arial" w:cs="Arial"/>
        </w:rPr>
        <w:t>”</w:t>
      </w:r>
      <w:r w:rsidRPr="00111E35">
        <w:rPr>
          <w:rFonts w:ascii="Arial" w:hAnsi="Arial" w:cs="Arial"/>
        </w:rPr>
        <w:t xml:space="preserve"> </w:t>
      </w:r>
      <w:proofErr w:type="spellStart"/>
      <w:r w:rsidRPr="00111E35">
        <w:rPr>
          <w:rFonts w:ascii="Arial" w:hAnsi="Arial" w:cs="Arial"/>
        </w:rPr>
        <w:t>Holdstock</w:t>
      </w:r>
      <w:proofErr w:type="spellEnd"/>
      <w:r w:rsidRPr="00111E35">
        <w:rPr>
          <w:rFonts w:ascii="Arial" w:hAnsi="Arial" w:cs="Arial"/>
        </w:rPr>
        <w:t xml:space="preserve"> alludes to are his own </w:t>
      </w:r>
      <w:proofErr w:type="spellStart"/>
      <w:r w:rsidRPr="00111E35">
        <w:rPr>
          <w:rFonts w:ascii="Arial" w:hAnsi="Arial" w:cs="Arial"/>
        </w:rPr>
        <w:t>Mythago</w:t>
      </w:r>
      <w:proofErr w:type="spellEnd"/>
      <w:r w:rsidRPr="00111E35">
        <w:rPr>
          <w:rFonts w:ascii="Arial" w:hAnsi="Arial" w:cs="Arial"/>
        </w:rPr>
        <w:t xml:space="preserve"> Wood, and yet it is a zone that many writers tap into during the process of character creation. Through his own idiosyncratic approach </w:t>
      </w:r>
      <w:proofErr w:type="spellStart"/>
      <w:r w:rsidRPr="00111E35">
        <w:rPr>
          <w:rFonts w:ascii="Arial" w:hAnsi="Arial" w:cs="Arial"/>
        </w:rPr>
        <w:t>Holdstock</w:t>
      </w:r>
      <w:proofErr w:type="spellEnd"/>
      <w:r w:rsidRPr="00111E35">
        <w:rPr>
          <w:rFonts w:ascii="Arial" w:hAnsi="Arial" w:cs="Arial"/>
        </w:rPr>
        <w:t xml:space="preserve"> taps into something universal. </w:t>
      </w:r>
    </w:p>
    <w:p w14:paraId="78B28132" w14:textId="77777777" w:rsidR="003A6421" w:rsidRPr="00111E35" w:rsidRDefault="003A6421" w:rsidP="00B24E09">
      <w:pPr>
        <w:spacing w:line="240" w:lineRule="auto"/>
        <w:ind w:firstLine="567"/>
        <w:contextualSpacing/>
        <w:rPr>
          <w:rFonts w:ascii="Arial" w:hAnsi="Arial" w:cs="Arial"/>
        </w:rPr>
      </w:pPr>
    </w:p>
    <w:p w14:paraId="731360AF" w14:textId="77777777" w:rsidR="003A6421" w:rsidRPr="00111E35" w:rsidRDefault="00E2515A" w:rsidP="00B24E09">
      <w:pPr>
        <w:spacing w:line="240" w:lineRule="auto"/>
        <w:contextualSpacing/>
        <w:rPr>
          <w:rFonts w:ascii="Arial" w:hAnsi="Arial" w:cs="Arial"/>
          <w:b/>
          <w:bCs/>
        </w:rPr>
      </w:pPr>
      <w:r w:rsidRPr="00111E35">
        <w:rPr>
          <w:rFonts w:ascii="Arial" w:hAnsi="Arial" w:cs="Arial"/>
          <w:b/>
          <w:bCs/>
        </w:rPr>
        <w:t>Touching the Maker</w:t>
      </w:r>
    </w:p>
    <w:p w14:paraId="49710DCA" w14:textId="77777777" w:rsidR="009119A7" w:rsidRPr="00111E35" w:rsidRDefault="009119A7" w:rsidP="00B24E09">
      <w:pPr>
        <w:spacing w:line="240" w:lineRule="auto"/>
        <w:contextualSpacing/>
        <w:rPr>
          <w:rFonts w:ascii="Arial" w:hAnsi="Arial" w:cs="Arial"/>
          <w:b/>
          <w:bCs/>
        </w:rPr>
      </w:pPr>
    </w:p>
    <w:p w14:paraId="112ACDBC" w14:textId="77777777" w:rsidR="003A6421" w:rsidRPr="00111E35" w:rsidRDefault="00E2515A" w:rsidP="00B24E09">
      <w:pPr>
        <w:spacing w:line="240" w:lineRule="auto"/>
        <w:contextualSpacing/>
        <w:rPr>
          <w:rFonts w:ascii="Arial" w:hAnsi="Arial" w:cs="Arial"/>
          <w:iCs/>
        </w:rPr>
      </w:pPr>
      <w:r w:rsidRPr="00111E35">
        <w:rPr>
          <w:rFonts w:ascii="Arial" w:hAnsi="Arial" w:cs="Arial"/>
          <w:iCs/>
        </w:rPr>
        <w:t xml:space="preserve">Echo and response form a common dynamic within the Cycle. Each protagonist who enters Ryhope is a kind of Narcissus, looking into the pool, in love with their own reflection, unaware of the Echo their presence has generated (it is no coincidence that </w:t>
      </w:r>
      <w:proofErr w:type="spellStart"/>
      <w:r w:rsidRPr="00111E35">
        <w:rPr>
          <w:rFonts w:ascii="Arial" w:hAnsi="Arial" w:cs="Arial"/>
          <w:iCs/>
        </w:rPr>
        <w:t>Holdstock’s</w:t>
      </w:r>
      <w:proofErr w:type="spellEnd"/>
      <w:r w:rsidRPr="00111E35">
        <w:rPr>
          <w:rFonts w:ascii="Arial" w:hAnsi="Arial" w:cs="Arial"/>
          <w:iCs/>
        </w:rPr>
        <w:t xml:space="preserve"> non-</w:t>
      </w:r>
      <w:proofErr w:type="spellStart"/>
      <w:r w:rsidRPr="00111E35">
        <w:rPr>
          <w:rFonts w:ascii="Arial" w:hAnsi="Arial" w:cs="Arial"/>
          <w:iCs/>
        </w:rPr>
        <w:t>Mythago</w:t>
      </w:r>
      <w:proofErr w:type="spellEnd"/>
      <w:r w:rsidRPr="00111E35">
        <w:rPr>
          <w:rFonts w:ascii="Arial" w:hAnsi="Arial" w:cs="Arial"/>
          <w:iCs/>
        </w:rPr>
        <w:t xml:space="preserve"> novel is called </w:t>
      </w:r>
      <w:r w:rsidRPr="00111E35">
        <w:rPr>
          <w:rFonts w:ascii="Arial" w:hAnsi="Arial" w:cs="Arial"/>
          <w:i/>
          <w:iCs/>
        </w:rPr>
        <w:t>Ancient Echoes</w:t>
      </w:r>
      <w:r w:rsidRPr="00111E35">
        <w:rPr>
          <w:rFonts w:ascii="Arial" w:hAnsi="Arial" w:cs="Arial"/>
          <w:iCs/>
        </w:rPr>
        <w:t xml:space="preserve">), looking on, eavesdropping. In </w:t>
      </w:r>
      <w:proofErr w:type="gramStart"/>
      <w:r w:rsidRPr="00111E35">
        <w:rPr>
          <w:rFonts w:ascii="Arial" w:hAnsi="Arial" w:cs="Arial"/>
          <w:i/>
          <w:iCs/>
        </w:rPr>
        <w:t>The</w:t>
      </w:r>
      <w:proofErr w:type="gramEnd"/>
      <w:r w:rsidRPr="00111E35">
        <w:rPr>
          <w:rFonts w:ascii="Arial" w:hAnsi="Arial" w:cs="Arial"/>
          <w:i/>
          <w:iCs/>
        </w:rPr>
        <w:t xml:space="preserve"> Hollowing, </w:t>
      </w:r>
      <w:r w:rsidRPr="00111E35">
        <w:rPr>
          <w:rFonts w:ascii="Arial" w:hAnsi="Arial" w:cs="Arial"/>
          <w:iCs/>
        </w:rPr>
        <w:t>which, out of all of the cycle most lucidly provides an exegesis of this genesis, a team of researchers are inexorably drawn into Ryhope’s many portals, lost in their own haunting dream,</w:t>
      </w:r>
      <w:r w:rsidRPr="00111E35">
        <w:rPr>
          <w:rFonts w:ascii="Arial" w:hAnsi="Arial" w:cs="Arial"/>
          <w:i/>
          <w:iCs/>
        </w:rPr>
        <w:t xml:space="preserve"> </w:t>
      </w:r>
      <w:proofErr w:type="spellStart"/>
      <w:r w:rsidRPr="00111E35">
        <w:rPr>
          <w:rFonts w:ascii="Arial" w:hAnsi="Arial" w:cs="Arial"/>
          <w:iCs/>
        </w:rPr>
        <w:t>Holdstock</w:t>
      </w:r>
      <w:proofErr w:type="spellEnd"/>
      <w:r w:rsidRPr="00111E35">
        <w:rPr>
          <w:rFonts w:ascii="Arial" w:hAnsi="Arial" w:cs="Arial"/>
          <w:iCs/>
        </w:rPr>
        <w:t xml:space="preserve"> comments on this process, via the Frenchman, Lacan: </w:t>
      </w:r>
    </w:p>
    <w:p w14:paraId="3223667C" w14:textId="77777777" w:rsidR="003A6421" w:rsidRPr="00111E35" w:rsidRDefault="003A6421" w:rsidP="00B24E09">
      <w:pPr>
        <w:spacing w:line="240" w:lineRule="auto"/>
        <w:ind w:left="720" w:firstLine="567"/>
        <w:contextualSpacing/>
        <w:rPr>
          <w:rFonts w:ascii="Arial" w:hAnsi="Arial" w:cs="Arial"/>
          <w:iCs/>
        </w:rPr>
      </w:pPr>
    </w:p>
    <w:p w14:paraId="131F7DF0" w14:textId="77777777" w:rsidR="003A6421" w:rsidRPr="00111E35" w:rsidRDefault="00571F7B" w:rsidP="00B24E09">
      <w:pPr>
        <w:spacing w:after="0" w:line="240" w:lineRule="auto"/>
        <w:ind w:left="851" w:right="851"/>
        <w:contextualSpacing/>
        <w:rPr>
          <w:rFonts w:ascii="Arial" w:hAnsi="Arial" w:cs="Arial"/>
          <w:iCs/>
        </w:rPr>
      </w:pPr>
      <w:r>
        <w:rPr>
          <w:rFonts w:ascii="Arial" w:hAnsi="Arial" w:cs="Arial"/>
          <w:iCs/>
        </w:rPr>
        <w:t>“</w:t>
      </w:r>
      <w:r w:rsidR="00E2515A" w:rsidRPr="00111E35">
        <w:rPr>
          <w:rFonts w:ascii="Arial" w:hAnsi="Arial" w:cs="Arial"/>
          <w:iCs/>
        </w:rPr>
        <w:t>They are drawn to us,</w:t>
      </w:r>
      <w:r w:rsidR="00C870DE">
        <w:rPr>
          <w:rFonts w:ascii="Arial" w:hAnsi="Arial" w:cs="Arial"/>
        </w:rPr>
        <w:t>”</w:t>
      </w:r>
      <w:r w:rsidR="00E2515A" w:rsidRPr="00111E35">
        <w:rPr>
          <w:rFonts w:ascii="Arial" w:hAnsi="Arial" w:cs="Arial"/>
          <w:iCs/>
        </w:rPr>
        <w:t xml:space="preserve"> Lacan murmured again. </w:t>
      </w:r>
      <w:r>
        <w:rPr>
          <w:rFonts w:ascii="Arial" w:hAnsi="Arial" w:cs="Arial"/>
          <w:iCs/>
        </w:rPr>
        <w:t>“</w:t>
      </w:r>
      <w:r w:rsidR="00E2515A" w:rsidRPr="00111E35">
        <w:rPr>
          <w:rFonts w:ascii="Arial" w:hAnsi="Arial" w:cs="Arial"/>
          <w:iCs/>
        </w:rPr>
        <w:t>It is a function of these creatures. They are compelled to find and touch their maker, their creator, whichever one of us it might be</w:t>
      </w:r>
      <w:proofErr w:type="gramStart"/>
      <w:r w:rsidR="00E2515A" w:rsidRPr="00111E35">
        <w:rPr>
          <w:rFonts w:ascii="Arial" w:hAnsi="Arial" w:cs="Arial"/>
          <w:iCs/>
        </w:rPr>
        <w:t xml:space="preserve">… </w:t>
      </w:r>
      <w:r w:rsidR="00C870DE">
        <w:rPr>
          <w:rFonts w:ascii="Arial" w:hAnsi="Arial" w:cs="Arial"/>
        </w:rPr>
        <w:t>”</w:t>
      </w:r>
      <w:proofErr w:type="gramEnd"/>
      <w:r w:rsidR="00C870DE" w:rsidRPr="00111E35">
        <w:rPr>
          <w:rFonts w:ascii="Arial" w:hAnsi="Arial" w:cs="Arial"/>
          <w:iCs/>
        </w:rPr>
        <w:t xml:space="preserve"> </w:t>
      </w:r>
      <w:r w:rsidR="00E2515A" w:rsidRPr="00111E35">
        <w:rPr>
          <w:rFonts w:ascii="Arial" w:hAnsi="Arial" w:cs="Arial"/>
          <w:iCs/>
        </w:rPr>
        <w:t>(1994: 106)</w:t>
      </w:r>
    </w:p>
    <w:p w14:paraId="3A2F2054" w14:textId="77777777" w:rsidR="003A6421" w:rsidRPr="00111E35" w:rsidRDefault="003A6421" w:rsidP="00B24E09">
      <w:pPr>
        <w:spacing w:line="240" w:lineRule="auto"/>
        <w:ind w:firstLine="567"/>
        <w:contextualSpacing/>
        <w:rPr>
          <w:rFonts w:ascii="Arial" w:hAnsi="Arial" w:cs="Arial"/>
          <w:iCs/>
        </w:rPr>
      </w:pPr>
    </w:p>
    <w:p w14:paraId="3CF7FC93" w14:textId="77777777" w:rsidR="003A6421" w:rsidRPr="00111E35" w:rsidRDefault="00E2515A" w:rsidP="00B24E09">
      <w:pPr>
        <w:spacing w:after="0" w:line="240" w:lineRule="auto"/>
        <w:contextualSpacing/>
        <w:rPr>
          <w:rFonts w:ascii="Arial" w:hAnsi="Arial" w:cs="Arial"/>
          <w:iCs/>
        </w:rPr>
      </w:pPr>
      <w:proofErr w:type="spellStart"/>
      <w:r w:rsidRPr="00111E35">
        <w:rPr>
          <w:rFonts w:ascii="Arial" w:hAnsi="Arial" w:cs="Arial"/>
          <w:iCs/>
        </w:rPr>
        <w:t>Holdstock</w:t>
      </w:r>
      <w:proofErr w:type="spellEnd"/>
      <w:r w:rsidRPr="00111E35">
        <w:rPr>
          <w:rFonts w:ascii="Arial" w:hAnsi="Arial" w:cs="Arial"/>
          <w:iCs/>
        </w:rPr>
        <w:t xml:space="preserve"> adds to the mix an intriguing notion, inverting the usual causality:</w:t>
      </w:r>
    </w:p>
    <w:p w14:paraId="10A166E0" w14:textId="77777777" w:rsidR="003A6421" w:rsidRPr="00111E35" w:rsidRDefault="003A6421" w:rsidP="00B24E09">
      <w:pPr>
        <w:spacing w:line="240" w:lineRule="auto"/>
        <w:ind w:left="720" w:firstLine="567"/>
        <w:contextualSpacing/>
        <w:rPr>
          <w:rFonts w:ascii="Arial" w:hAnsi="Arial" w:cs="Arial"/>
          <w:iCs/>
        </w:rPr>
      </w:pPr>
    </w:p>
    <w:p w14:paraId="1AF46031" w14:textId="77777777" w:rsidR="003A6421" w:rsidRPr="00111E35" w:rsidRDefault="00E2515A" w:rsidP="00B24E09">
      <w:pPr>
        <w:tabs>
          <w:tab w:val="left" w:pos="1276"/>
        </w:tabs>
        <w:spacing w:after="0" w:line="240" w:lineRule="auto"/>
        <w:ind w:left="851" w:right="851"/>
        <w:contextualSpacing/>
        <w:rPr>
          <w:rFonts w:ascii="Arial" w:hAnsi="Arial" w:cs="Arial"/>
          <w:iCs/>
        </w:rPr>
      </w:pPr>
      <w:r w:rsidRPr="00111E35">
        <w:rPr>
          <w:rFonts w:ascii="Arial" w:hAnsi="Arial" w:cs="Arial"/>
          <w:iCs/>
        </w:rPr>
        <w:t xml:space="preserve">Our world is the spirit world as far as some </w:t>
      </w:r>
      <w:proofErr w:type="spellStart"/>
      <w:r w:rsidRPr="00111E35">
        <w:rPr>
          <w:rFonts w:ascii="Arial" w:hAnsi="Arial" w:cs="Arial"/>
          <w:iCs/>
        </w:rPr>
        <w:t>mythagos</w:t>
      </w:r>
      <w:proofErr w:type="spellEnd"/>
      <w:r w:rsidRPr="00111E35">
        <w:rPr>
          <w:rFonts w:ascii="Arial" w:hAnsi="Arial" w:cs="Arial"/>
          <w:iCs/>
        </w:rPr>
        <w:t xml:space="preserve"> are concerned. They emerge to touch their maker, the mind from which they are drawn. (1994: 118)</w:t>
      </w:r>
    </w:p>
    <w:p w14:paraId="2C1AEFD9" w14:textId="77777777" w:rsidR="003A6421" w:rsidRPr="00111E35" w:rsidRDefault="003A6421" w:rsidP="00B24E09">
      <w:pPr>
        <w:spacing w:line="240" w:lineRule="auto"/>
        <w:ind w:firstLine="567"/>
        <w:contextualSpacing/>
        <w:rPr>
          <w:rFonts w:ascii="Arial" w:hAnsi="Arial" w:cs="Arial"/>
          <w:iCs/>
        </w:rPr>
      </w:pPr>
    </w:p>
    <w:p w14:paraId="20702C94" w14:textId="77777777" w:rsidR="003A6421" w:rsidRPr="00111E35" w:rsidRDefault="00E2515A" w:rsidP="00B24E09">
      <w:pPr>
        <w:spacing w:line="240" w:lineRule="auto"/>
        <w:contextualSpacing/>
        <w:rPr>
          <w:rFonts w:ascii="Arial" w:hAnsi="Arial" w:cs="Arial"/>
          <w:iCs/>
        </w:rPr>
      </w:pPr>
      <w:r w:rsidRPr="00111E35">
        <w:rPr>
          <w:rFonts w:ascii="Arial" w:hAnsi="Arial" w:cs="Arial"/>
          <w:iCs/>
        </w:rPr>
        <w:t xml:space="preserve">Throughout the cycle </w:t>
      </w:r>
      <w:proofErr w:type="spellStart"/>
      <w:r w:rsidRPr="00111E35">
        <w:rPr>
          <w:rFonts w:ascii="Arial" w:hAnsi="Arial" w:cs="Arial"/>
          <w:iCs/>
        </w:rPr>
        <w:t>Holdstock</w:t>
      </w:r>
      <w:proofErr w:type="spellEnd"/>
      <w:r w:rsidRPr="00111E35">
        <w:rPr>
          <w:rFonts w:ascii="Arial" w:hAnsi="Arial" w:cs="Arial"/>
          <w:iCs/>
        </w:rPr>
        <w:t xml:space="preserve"> seeds characters exploring their own </w:t>
      </w:r>
      <w:r w:rsidR="00571F7B">
        <w:rPr>
          <w:rFonts w:ascii="Arial" w:hAnsi="Arial" w:cs="Arial"/>
          <w:iCs/>
        </w:rPr>
        <w:t>“</w:t>
      </w:r>
      <w:r w:rsidRPr="00111E35">
        <w:rPr>
          <w:rFonts w:ascii="Arial" w:hAnsi="Arial" w:cs="Arial"/>
          <w:iCs/>
        </w:rPr>
        <w:t>origins</w:t>
      </w:r>
      <w:r w:rsidR="00C870DE">
        <w:rPr>
          <w:rFonts w:ascii="Arial" w:hAnsi="Arial" w:cs="Arial"/>
        </w:rPr>
        <w:t>”</w:t>
      </w:r>
      <w:r w:rsidRPr="00111E35">
        <w:rPr>
          <w:rFonts w:ascii="Arial" w:hAnsi="Arial" w:cs="Arial"/>
          <w:iCs/>
        </w:rPr>
        <w:t xml:space="preserve">. They may not be aware of their own fictionality, but they might have some sense of being </w:t>
      </w:r>
      <w:r w:rsidR="00571F7B">
        <w:rPr>
          <w:rFonts w:ascii="Arial" w:hAnsi="Arial" w:cs="Arial"/>
          <w:iCs/>
        </w:rPr>
        <w:t>“</w:t>
      </w:r>
      <w:r w:rsidRPr="00111E35">
        <w:rPr>
          <w:rFonts w:ascii="Arial" w:hAnsi="Arial" w:cs="Arial"/>
          <w:iCs/>
        </w:rPr>
        <w:t>created</w:t>
      </w:r>
      <w:r w:rsidR="00C870DE">
        <w:rPr>
          <w:rFonts w:ascii="Arial" w:hAnsi="Arial" w:cs="Arial"/>
        </w:rPr>
        <w:t>”</w:t>
      </w:r>
      <w:r w:rsidRPr="00111E35">
        <w:rPr>
          <w:rFonts w:ascii="Arial" w:hAnsi="Arial" w:cs="Arial"/>
          <w:iCs/>
        </w:rPr>
        <w:t xml:space="preserve"> out of the mind of beings which, in themselves, might be fictional (in the way the existence of Deity is questioned). In his essay, </w:t>
      </w:r>
      <w:r w:rsidR="00571F7B">
        <w:rPr>
          <w:rFonts w:ascii="Arial" w:hAnsi="Arial" w:cs="Arial"/>
          <w:iCs/>
        </w:rPr>
        <w:t>“</w:t>
      </w:r>
      <w:r w:rsidRPr="00111E35">
        <w:rPr>
          <w:rFonts w:ascii="Arial" w:hAnsi="Arial" w:cs="Arial"/>
          <w:iCs/>
        </w:rPr>
        <w:t xml:space="preserve">The Embodiment of Abstraction in Robert </w:t>
      </w:r>
      <w:proofErr w:type="spellStart"/>
      <w:r w:rsidRPr="00111E35">
        <w:rPr>
          <w:rFonts w:ascii="Arial" w:hAnsi="Arial" w:cs="Arial"/>
          <w:iCs/>
        </w:rPr>
        <w:t>Holdstock’s</w:t>
      </w:r>
      <w:proofErr w:type="spellEnd"/>
      <w:r w:rsidRPr="00111E35">
        <w:rPr>
          <w:rFonts w:ascii="Arial" w:hAnsi="Arial" w:cs="Arial"/>
          <w:iCs/>
        </w:rPr>
        <w:t xml:space="preserve"> </w:t>
      </w:r>
      <w:proofErr w:type="spellStart"/>
      <w:r w:rsidRPr="00111E35">
        <w:rPr>
          <w:rFonts w:ascii="Arial" w:hAnsi="Arial" w:cs="Arial"/>
          <w:iCs/>
        </w:rPr>
        <w:t>Mythago</w:t>
      </w:r>
      <w:proofErr w:type="spellEnd"/>
      <w:r w:rsidRPr="00111E35">
        <w:rPr>
          <w:rFonts w:ascii="Arial" w:hAnsi="Arial" w:cs="Arial"/>
          <w:iCs/>
        </w:rPr>
        <w:t xml:space="preserve"> Novels</w:t>
      </w:r>
      <w:r w:rsidR="00C870DE">
        <w:rPr>
          <w:rFonts w:ascii="Arial" w:hAnsi="Arial" w:cs="Arial"/>
        </w:rPr>
        <w:t>”</w:t>
      </w:r>
      <w:r w:rsidRPr="00111E35">
        <w:rPr>
          <w:rFonts w:ascii="Arial" w:hAnsi="Arial" w:cs="Arial"/>
          <w:iCs/>
        </w:rPr>
        <w:t>, W.A. Senior suggests the novelist’s characters offer a reversal of mythopoesis (</w:t>
      </w:r>
      <w:r w:rsidR="00571F7B">
        <w:rPr>
          <w:rFonts w:ascii="Arial" w:hAnsi="Arial" w:cs="Arial"/>
          <w:iCs/>
        </w:rPr>
        <w:t>“</w:t>
      </w:r>
      <w:r w:rsidRPr="00111E35">
        <w:rPr>
          <w:rFonts w:ascii="Arial" w:hAnsi="Arial" w:cs="Arial"/>
          <w:iCs/>
        </w:rPr>
        <w:t>the physical is drawn from the concept</w:t>
      </w:r>
      <w:r w:rsidR="00C870DE">
        <w:rPr>
          <w:rFonts w:ascii="Arial" w:hAnsi="Arial" w:cs="Arial"/>
        </w:rPr>
        <w:t>”</w:t>
      </w:r>
      <w:r w:rsidRPr="00111E35">
        <w:rPr>
          <w:rFonts w:ascii="Arial" w:hAnsi="Arial" w:cs="Arial"/>
          <w:iCs/>
        </w:rPr>
        <w:t xml:space="preserve">, 305). As </w:t>
      </w:r>
      <w:proofErr w:type="spellStart"/>
      <w:r w:rsidRPr="00111E35">
        <w:rPr>
          <w:rFonts w:ascii="Arial" w:hAnsi="Arial" w:cs="Arial"/>
          <w:iCs/>
        </w:rPr>
        <w:t>Holdstock</w:t>
      </w:r>
      <w:proofErr w:type="spellEnd"/>
      <w:r w:rsidRPr="00111E35">
        <w:rPr>
          <w:rFonts w:ascii="Arial" w:hAnsi="Arial" w:cs="Arial"/>
          <w:iCs/>
        </w:rPr>
        <w:t xml:space="preserve">, the author, creates his characters, so do the </w:t>
      </w:r>
      <w:r w:rsidR="00571F7B">
        <w:rPr>
          <w:rFonts w:ascii="Arial" w:hAnsi="Arial" w:cs="Arial"/>
          <w:iCs/>
        </w:rPr>
        <w:t>“</w:t>
      </w:r>
      <w:r w:rsidRPr="00111E35">
        <w:rPr>
          <w:rFonts w:ascii="Arial" w:hAnsi="Arial" w:cs="Arial"/>
          <w:iCs/>
        </w:rPr>
        <w:t xml:space="preserve">characters’ within the narrative give form to the </w:t>
      </w:r>
      <w:proofErr w:type="spellStart"/>
      <w:r w:rsidRPr="00111E35">
        <w:rPr>
          <w:rFonts w:ascii="Arial" w:hAnsi="Arial" w:cs="Arial"/>
          <w:iCs/>
        </w:rPr>
        <w:t>mythagos</w:t>
      </w:r>
      <w:proofErr w:type="spellEnd"/>
      <w:r w:rsidRPr="00111E35">
        <w:rPr>
          <w:rFonts w:ascii="Arial" w:hAnsi="Arial" w:cs="Arial"/>
          <w:iCs/>
        </w:rPr>
        <w:t xml:space="preserve">. If </w:t>
      </w:r>
      <w:proofErr w:type="spellStart"/>
      <w:r w:rsidRPr="00111E35">
        <w:rPr>
          <w:rFonts w:ascii="Arial" w:hAnsi="Arial" w:cs="Arial"/>
          <w:iCs/>
        </w:rPr>
        <w:t>Holdstock</w:t>
      </w:r>
      <w:proofErr w:type="spellEnd"/>
      <w:r w:rsidRPr="00111E35">
        <w:rPr>
          <w:rFonts w:ascii="Arial" w:hAnsi="Arial" w:cs="Arial"/>
          <w:iCs/>
        </w:rPr>
        <w:t xml:space="preserve"> is a </w:t>
      </w:r>
      <w:r w:rsidR="00571F7B">
        <w:rPr>
          <w:rFonts w:ascii="Arial" w:hAnsi="Arial" w:cs="Arial"/>
          <w:iCs/>
        </w:rPr>
        <w:t>“</w:t>
      </w:r>
      <w:r w:rsidRPr="00111E35">
        <w:rPr>
          <w:rFonts w:ascii="Arial" w:hAnsi="Arial" w:cs="Arial"/>
          <w:iCs/>
        </w:rPr>
        <w:t>sub-creator</w:t>
      </w:r>
      <w:r w:rsidR="00C870DE">
        <w:rPr>
          <w:rFonts w:ascii="Arial" w:hAnsi="Arial" w:cs="Arial"/>
        </w:rPr>
        <w:t>”</w:t>
      </w:r>
      <w:r w:rsidRPr="00111E35">
        <w:rPr>
          <w:rFonts w:ascii="Arial" w:hAnsi="Arial" w:cs="Arial"/>
          <w:iCs/>
        </w:rPr>
        <w:t xml:space="preserve"> (in Tolkien’s phrase) then his characters are sub-sub-creators. Senior suggests </w:t>
      </w:r>
      <w:r w:rsidR="00571F7B">
        <w:rPr>
          <w:rFonts w:ascii="Arial" w:hAnsi="Arial" w:cs="Arial"/>
          <w:iCs/>
        </w:rPr>
        <w:t>“</w:t>
      </w:r>
      <w:proofErr w:type="spellStart"/>
      <w:r w:rsidRPr="00111E35">
        <w:rPr>
          <w:rFonts w:ascii="Arial" w:hAnsi="Arial" w:cs="Arial"/>
          <w:iCs/>
        </w:rPr>
        <w:t>Holdstock</w:t>
      </w:r>
      <w:proofErr w:type="spellEnd"/>
      <w:r w:rsidRPr="00111E35">
        <w:rPr>
          <w:rFonts w:ascii="Arial" w:hAnsi="Arial" w:cs="Arial"/>
          <w:iCs/>
        </w:rPr>
        <w:t xml:space="preserve"> is writing about the nature of art, of being a writer… Characters as creators within their own worlds hold up a mirror to the author.</w:t>
      </w:r>
      <w:r w:rsidR="00C870DE">
        <w:rPr>
          <w:rFonts w:ascii="Arial" w:hAnsi="Arial" w:cs="Arial"/>
        </w:rPr>
        <w:t>”</w:t>
      </w:r>
      <w:r w:rsidRPr="00111E35">
        <w:rPr>
          <w:rFonts w:ascii="Arial" w:hAnsi="Arial" w:cs="Arial"/>
          <w:iCs/>
        </w:rPr>
        <w:t xml:space="preserve"> (308) This is often an involuntary and hazardous process. </w:t>
      </w:r>
      <w:proofErr w:type="spellStart"/>
      <w:r w:rsidRPr="00111E35">
        <w:rPr>
          <w:rFonts w:ascii="Arial" w:hAnsi="Arial" w:cs="Arial"/>
          <w:iCs/>
        </w:rPr>
        <w:t>Mythagos</w:t>
      </w:r>
      <w:proofErr w:type="spellEnd"/>
      <w:r w:rsidRPr="00111E35">
        <w:rPr>
          <w:rFonts w:ascii="Arial" w:hAnsi="Arial" w:cs="Arial"/>
          <w:iCs/>
        </w:rPr>
        <w:t xml:space="preserve"> are born, springing from the mind of the character, an Athena to every Zeus, only to become hostile to their progenitor, neglected, hunted, desired, or destroyed. This process provides, in microcosm, a dramatization of the author’s own parthenogenesis. </w:t>
      </w:r>
    </w:p>
    <w:p w14:paraId="0A6AEDF4" w14:textId="77777777" w:rsidR="00421803" w:rsidRPr="00111E35" w:rsidRDefault="00421803" w:rsidP="00B24E09">
      <w:pPr>
        <w:spacing w:line="240" w:lineRule="auto"/>
        <w:contextualSpacing/>
        <w:rPr>
          <w:rFonts w:ascii="Arial" w:hAnsi="Arial" w:cs="Arial"/>
          <w:iCs/>
        </w:rPr>
      </w:pPr>
    </w:p>
    <w:p w14:paraId="4337685B" w14:textId="77777777" w:rsidR="003A6421" w:rsidRPr="00111E35" w:rsidRDefault="00E2515A" w:rsidP="00B24E09">
      <w:pPr>
        <w:spacing w:line="240" w:lineRule="auto"/>
        <w:contextualSpacing/>
        <w:rPr>
          <w:rFonts w:ascii="Arial" w:hAnsi="Arial" w:cs="Arial"/>
          <w:iCs/>
        </w:rPr>
      </w:pPr>
      <w:r w:rsidRPr="00111E35">
        <w:rPr>
          <w:rFonts w:ascii="Arial" w:hAnsi="Arial" w:cs="Arial"/>
          <w:iCs/>
        </w:rPr>
        <w:t xml:space="preserve">The most obvious reading of </w:t>
      </w:r>
      <w:proofErr w:type="spellStart"/>
      <w:r w:rsidRPr="00111E35">
        <w:rPr>
          <w:rFonts w:ascii="Arial" w:hAnsi="Arial" w:cs="Arial"/>
          <w:iCs/>
        </w:rPr>
        <w:t>Holdstock’s</w:t>
      </w:r>
      <w:proofErr w:type="spellEnd"/>
      <w:r w:rsidRPr="00111E35">
        <w:rPr>
          <w:rFonts w:ascii="Arial" w:hAnsi="Arial" w:cs="Arial"/>
          <w:iCs/>
        </w:rPr>
        <w:t xml:space="preserve"> is a Jungian one, as has been noted by several commentators (Senior; et al). It is one </w:t>
      </w:r>
      <w:proofErr w:type="spellStart"/>
      <w:r w:rsidRPr="00111E35">
        <w:rPr>
          <w:rFonts w:ascii="Arial" w:hAnsi="Arial" w:cs="Arial"/>
          <w:iCs/>
        </w:rPr>
        <w:t>Holdstock</w:t>
      </w:r>
      <w:proofErr w:type="spellEnd"/>
      <w:r w:rsidRPr="00111E35">
        <w:rPr>
          <w:rFonts w:ascii="Arial" w:hAnsi="Arial" w:cs="Arial"/>
          <w:iCs/>
        </w:rPr>
        <w:t xml:space="preserve"> himself fully subscribed to:</w:t>
      </w:r>
    </w:p>
    <w:p w14:paraId="3FAB462C" w14:textId="77777777" w:rsidR="003A6421" w:rsidRPr="00111E35" w:rsidRDefault="003A6421" w:rsidP="00B24E09">
      <w:pPr>
        <w:spacing w:line="240" w:lineRule="auto"/>
        <w:ind w:left="720" w:firstLine="567"/>
        <w:contextualSpacing/>
        <w:rPr>
          <w:rFonts w:ascii="Arial" w:hAnsi="Arial" w:cs="Arial"/>
          <w:iCs/>
        </w:rPr>
      </w:pPr>
    </w:p>
    <w:p w14:paraId="28AFDB08" w14:textId="77777777" w:rsidR="003A6421" w:rsidRPr="00111E35" w:rsidRDefault="00E2515A" w:rsidP="00B24E09">
      <w:pPr>
        <w:spacing w:after="0" w:line="240" w:lineRule="auto"/>
        <w:ind w:left="851" w:right="851"/>
        <w:contextualSpacing/>
        <w:rPr>
          <w:rFonts w:ascii="Arial" w:hAnsi="Arial" w:cs="Arial"/>
          <w:iCs/>
        </w:rPr>
      </w:pPr>
      <w:r w:rsidRPr="00111E35">
        <w:rPr>
          <w:rFonts w:ascii="Arial" w:hAnsi="Arial" w:cs="Arial"/>
          <w:iCs/>
        </w:rPr>
        <w:t>My feeling is that we inherent pattern structures from our more primitive ancestral forms. All over the world you see patterns human cultures share in common. (</w:t>
      </w:r>
      <w:ins w:id="6" w:author="Author">
        <w:r w:rsidR="001402F3">
          <w:rPr>
            <w:rFonts w:ascii="Arial" w:hAnsi="Arial" w:cs="Arial"/>
            <w:iCs/>
          </w:rPr>
          <w:t xml:space="preserve">interview, cited in Nichols, </w:t>
        </w:r>
      </w:ins>
      <w:r w:rsidRPr="00111E35">
        <w:rPr>
          <w:rFonts w:ascii="Arial" w:hAnsi="Arial" w:cs="Arial"/>
          <w:iCs/>
        </w:rPr>
        <w:t>199</w:t>
      </w:r>
      <w:ins w:id="7" w:author="Author">
        <w:r w:rsidR="001402F3">
          <w:rPr>
            <w:rFonts w:ascii="Arial" w:hAnsi="Arial" w:cs="Arial"/>
            <w:iCs/>
          </w:rPr>
          <w:t>3 :103</w:t>
        </w:r>
      </w:ins>
      <w:del w:id="8" w:author="Author">
        <w:r w:rsidRPr="00111E35" w:rsidDel="001402F3">
          <w:rPr>
            <w:rFonts w:ascii="Arial" w:hAnsi="Arial" w:cs="Arial"/>
            <w:iCs/>
          </w:rPr>
          <w:delText>6</w:delText>
        </w:r>
      </w:del>
      <w:r w:rsidRPr="00111E35">
        <w:rPr>
          <w:rFonts w:ascii="Arial" w:hAnsi="Arial" w:cs="Arial"/>
          <w:iCs/>
        </w:rPr>
        <w:t>)</w:t>
      </w:r>
    </w:p>
    <w:p w14:paraId="7D727B99" w14:textId="77777777" w:rsidR="003A6421" w:rsidRPr="00111E35" w:rsidRDefault="003A6421" w:rsidP="00B24E09">
      <w:pPr>
        <w:spacing w:line="240" w:lineRule="auto"/>
        <w:ind w:firstLine="567"/>
        <w:contextualSpacing/>
        <w:rPr>
          <w:rFonts w:ascii="Arial" w:hAnsi="Arial" w:cs="Arial"/>
          <w:iCs/>
        </w:rPr>
      </w:pPr>
    </w:p>
    <w:p w14:paraId="2BFC978A" w14:textId="77777777" w:rsidR="003A6421" w:rsidRPr="00111E35" w:rsidRDefault="00E2515A" w:rsidP="00B24E09">
      <w:pPr>
        <w:spacing w:line="240" w:lineRule="auto"/>
        <w:contextualSpacing/>
        <w:rPr>
          <w:rFonts w:ascii="Arial" w:hAnsi="Arial" w:cs="Arial"/>
        </w:rPr>
      </w:pPr>
      <w:r w:rsidRPr="00111E35">
        <w:rPr>
          <w:rFonts w:ascii="Arial" w:hAnsi="Arial" w:cs="Arial"/>
          <w:iCs/>
        </w:rPr>
        <w:t xml:space="preserve">Carl Jung defined the term </w:t>
      </w:r>
      <w:r w:rsidR="00571F7B">
        <w:rPr>
          <w:rFonts w:ascii="Arial" w:hAnsi="Arial" w:cs="Arial"/>
          <w:iCs/>
        </w:rPr>
        <w:t>“</w:t>
      </w:r>
      <w:r w:rsidRPr="00111E35">
        <w:rPr>
          <w:rFonts w:ascii="Arial" w:hAnsi="Arial" w:cs="Arial"/>
          <w:iCs/>
        </w:rPr>
        <w:t>archetype</w:t>
      </w:r>
      <w:r w:rsidR="00C870DE">
        <w:rPr>
          <w:rFonts w:ascii="Arial" w:hAnsi="Arial" w:cs="Arial"/>
        </w:rPr>
        <w:t>”</w:t>
      </w:r>
      <w:r w:rsidRPr="00111E35">
        <w:rPr>
          <w:rFonts w:ascii="Arial" w:hAnsi="Arial" w:cs="Arial"/>
          <w:iCs/>
        </w:rPr>
        <w:t xml:space="preserve"> (</w:t>
      </w:r>
      <w:proofErr w:type="spellStart"/>
      <w:r w:rsidRPr="00111E35">
        <w:rPr>
          <w:rFonts w:ascii="Arial" w:hAnsi="Arial" w:cs="Arial"/>
          <w:i/>
          <w:iCs/>
        </w:rPr>
        <w:t>arke</w:t>
      </w:r>
      <w:proofErr w:type="spellEnd"/>
      <w:r w:rsidRPr="00111E35">
        <w:rPr>
          <w:rFonts w:ascii="Arial" w:hAnsi="Arial" w:cs="Arial"/>
          <w:i/>
          <w:iCs/>
        </w:rPr>
        <w:t xml:space="preserve"> – </w:t>
      </w:r>
      <w:r w:rsidRPr="00111E35">
        <w:rPr>
          <w:rFonts w:ascii="Arial" w:hAnsi="Arial" w:cs="Arial"/>
          <w:iCs/>
        </w:rPr>
        <w:t>ancient;</w:t>
      </w:r>
      <w:r w:rsidRPr="00111E35">
        <w:rPr>
          <w:rFonts w:ascii="Arial" w:hAnsi="Arial" w:cs="Arial"/>
          <w:i/>
          <w:iCs/>
        </w:rPr>
        <w:t xml:space="preserve"> typos </w:t>
      </w:r>
      <w:r w:rsidRPr="00111E35">
        <w:rPr>
          <w:rFonts w:ascii="Arial" w:hAnsi="Arial" w:cs="Arial"/>
          <w:iCs/>
        </w:rPr>
        <w:t>– pattern</w:t>
      </w:r>
      <w:r w:rsidRPr="00111E35">
        <w:rPr>
          <w:rFonts w:ascii="Arial" w:hAnsi="Arial" w:cs="Arial"/>
          <w:i/>
          <w:iCs/>
        </w:rPr>
        <w:t>)</w:t>
      </w:r>
      <w:r w:rsidRPr="00111E35">
        <w:rPr>
          <w:rFonts w:ascii="Arial" w:hAnsi="Arial" w:cs="Arial"/>
          <w:iCs/>
        </w:rPr>
        <w:t xml:space="preserve"> his neologism </w:t>
      </w:r>
      <w:r w:rsidRPr="00111E35">
        <w:rPr>
          <w:rFonts w:ascii="Arial" w:hAnsi="Arial" w:cs="Arial"/>
        </w:rPr>
        <w:t xml:space="preserve">for </w:t>
      </w:r>
      <w:r w:rsidR="00571F7B">
        <w:rPr>
          <w:rFonts w:ascii="Arial" w:hAnsi="Arial" w:cs="Arial"/>
        </w:rPr>
        <w:t>“</w:t>
      </w:r>
      <w:r w:rsidRPr="00111E35">
        <w:rPr>
          <w:rFonts w:ascii="Arial" w:hAnsi="Arial" w:cs="Arial"/>
        </w:rPr>
        <w:t>primordial images</w:t>
      </w:r>
      <w:r w:rsidR="00C870DE">
        <w:rPr>
          <w:rFonts w:ascii="Arial" w:hAnsi="Arial" w:cs="Arial"/>
        </w:rPr>
        <w:t>”</w:t>
      </w:r>
      <w:r w:rsidRPr="00111E35">
        <w:rPr>
          <w:rFonts w:ascii="Arial" w:hAnsi="Arial" w:cs="Arial"/>
        </w:rPr>
        <w:t xml:space="preserve"> as </w:t>
      </w:r>
      <w:r w:rsidR="00571F7B">
        <w:rPr>
          <w:rFonts w:ascii="Arial" w:hAnsi="Arial" w:cs="Arial"/>
        </w:rPr>
        <w:t>“</w:t>
      </w:r>
      <w:r w:rsidRPr="00111E35">
        <w:rPr>
          <w:rFonts w:ascii="Arial" w:hAnsi="Arial" w:cs="Arial"/>
        </w:rPr>
        <w:t>conscious representations</w:t>
      </w:r>
      <w:r w:rsidR="00C870DE">
        <w:rPr>
          <w:rFonts w:ascii="Arial" w:hAnsi="Arial" w:cs="Arial"/>
        </w:rPr>
        <w:t xml:space="preserve">” </w:t>
      </w:r>
      <w:r w:rsidRPr="00111E35">
        <w:rPr>
          <w:rFonts w:ascii="Arial" w:hAnsi="Arial" w:cs="Arial"/>
        </w:rPr>
        <w:t xml:space="preserve">of eternal principles; </w:t>
      </w:r>
      <w:r w:rsidR="00571F7B">
        <w:rPr>
          <w:rFonts w:ascii="Arial" w:hAnsi="Arial" w:cs="Arial"/>
        </w:rPr>
        <w:t>“</w:t>
      </w:r>
      <w:r w:rsidRPr="00111E35">
        <w:rPr>
          <w:rFonts w:ascii="Arial" w:hAnsi="Arial" w:cs="Arial"/>
        </w:rPr>
        <w:t>representations that can vary a great deal without losing their basic pattern.</w:t>
      </w:r>
      <w:r w:rsidR="00C870DE">
        <w:rPr>
          <w:rFonts w:ascii="Arial" w:hAnsi="Arial" w:cs="Arial"/>
        </w:rPr>
        <w:t>”</w:t>
      </w:r>
      <w:r w:rsidRPr="00111E35">
        <w:rPr>
          <w:rFonts w:ascii="Arial" w:hAnsi="Arial" w:cs="Arial"/>
        </w:rPr>
        <w:t xml:space="preserve"> </w:t>
      </w:r>
      <w:r w:rsidR="00571F7B">
        <w:rPr>
          <w:rFonts w:ascii="Arial" w:hAnsi="Arial" w:cs="Arial"/>
        </w:rPr>
        <w:t>“</w:t>
      </w:r>
      <w:r w:rsidRPr="00111E35">
        <w:rPr>
          <w:rFonts w:ascii="Arial" w:hAnsi="Arial" w:cs="Arial"/>
        </w:rPr>
        <w:t xml:space="preserve">They are without known origin and they reproduce themselves in any time </w:t>
      </w:r>
      <w:r w:rsidRPr="00111E35">
        <w:rPr>
          <w:rFonts w:ascii="Arial" w:hAnsi="Arial" w:cs="Arial"/>
        </w:rPr>
        <w:lastRenderedPageBreak/>
        <w:t>or in any part of the world.</w:t>
      </w:r>
      <w:r w:rsidR="00C870DE">
        <w:rPr>
          <w:rFonts w:ascii="Arial" w:hAnsi="Arial" w:cs="Arial"/>
        </w:rPr>
        <w:t>”</w:t>
      </w:r>
      <w:r w:rsidRPr="00111E35">
        <w:rPr>
          <w:rFonts w:ascii="Arial" w:hAnsi="Arial" w:cs="Arial"/>
        </w:rPr>
        <w:t xml:space="preserve"> (Jung</w:t>
      </w:r>
      <w:r w:rsidRPr="00111E35">
        <w:rPr>
          <w:rFonts w:ascii="Arial" w:hAnsi="Arial" w:cs="Arial"/>
          <w:i/>
        </w:rPr>
        <w:t xml:space="preserve"> </w:t>
      </w:r>
      <w:r w:rsidRPr="00111E35">
        <w:rPr>
          <w:rFonts w:ascii="Arial" w:hAnsi="Arial" w:cs="Arial"/>
        </w:rPr>
        <w:t>1964) Comprising of universali</w:t>
      </w:r>
      <w:r w:rsidR="00C870DE">
        <w:rPr>
          <w:rFonts w:ascii="Arial" w:hAnsi="Arial" w:cs="Arial"/>
        </w:rPr>
        <w:t>z</w:t>
      </w:r>
      <w:r w:rsidRPr="00111E35">
        <w:rPr>
          <w:rFonts w:ascii="Arial" w:hAnsi="Arial" w:cs="Arial"/>
        </w:rPr>
        <w:t xml:space="preserve">ed cultural constructs such as the Mother, Father, Lover, Shadow, Child, and so forth, Jung argues that their validity is proven by the way they seem to arise organically within his patients’ dreams, and throughout world myths and legends. Archetypes are the </w:t>
      </w:r>
      <w:r w:rsidRPr="00111E35">
        <w:rPr>
          <w:rFonts w:ascii="Arial" w:hAnsi="Arial" w:cs="Arial"/>
          <w:i/>
        </w:rPr>
        <w:t>dramatis personae</w:t>
      </w:r>
      <w:r w:rsidRPr="00111E35">
        <w:rPr>
          <w:rFonts w:ascii="Arial" w:hAnsi="Arial" w:cs="Arial"/>
        </w:rPr>
        <w:t xml:space="preserve"> of early literature. Over the centuries authors have learnt to give them the veneer of subtlety, refracting their overpowering, primal energies, but scratch beneath the skin of most fictional characters and the archetypal mask is revealed. </w:t>
      </w:r>
      <w:proofErr w:type="spellStart"/>
      <w:r w:rsidRPr="00111E35">
        <w:rPr>
          <w:rFonts w:ascii="Arial" w:hAnsi="Arial" w:cs="Arial"/>
        </w:rPr>
        <w:t>Holdstock</w:t>
      </w:r>
      <w:proofErr w:type="spellEnd"/>
      <w:r w:rsidRPr="00111E35">
        <w:rPr>
          <w:rFonts w:ascii="Arial" w:hAnsi="Arial" w:cs="Arial"/>
        </w:rPr>
        <w:t xml:space="preserve"> deliberately played with this set of coalescent character </w:t>
      </w:r>
      <w:r w:rsidR="00571F7B">
        <w:rPr>
          <w:rFonts w:ascii="Arial" w:hAnsi="Arial" w:cs="Arial"/>
        </w:rPr>
        <w:t>“</w:t>
      </w:r>
      <w:r w:rsidRPr="00111E35">
        <w:rPr>
          <w:rFonts w:ascii="Arial" w:hAnsi="Arial" w:cs="Arial"/>
        </w:rPr>
        <w:t>patterns’:</w:t>
      </w:r>
    </w:p>
    <w:p w14:paraId="144E65D2" w14:textId="77777777" w:rsidR="003A6421" w:rsidRPr="00111E35" w:rsidRDefault="003A6421" w:rsidP="00B24E09">
      <w:pPr>
        <w:spacing w:line="240" w:lineRule="auto"/>
        <w:ind w:left="720" w:firstLine="567"/>
        <w:contextualSpacing/>
        <w:rPr>
          <w:rFonts w:ascii="Arial" w:hAnsi="Arial" w:cs="Arial"/>
        </w:rPr>
      </w:pPr>
    </w:p>
    <w:p w14:paraId="1EA4F738" w14:textId="77777777" w:rsidR="003A6421" w:rsidRPr="00111E35" w:rsidRDefault="00E2515A" w:rsidP="00B24E09">
      <w:pPr>
        <w:spacing w:after="0" w:line="240" w:lineRule="auto"/>
        <w:ind w:left="851" w:right="851"/>
        <w:contextualSpacing/>
        <w:rPr>
          <w:rFonts w:ascii="Arial" w:hAnsi="Arial" w:cs="Arial"/>
          <w:iCs/>
        </w:rPr>
      </w:pPr>
      <w:proofErr w:type="gramStart"/>
      <w:r w:rsidRPr="00111E35">
        <w:rPr>
          <w:rFonts w:ascii="Arial" w:hAnsi="Arial" w:cs="Arial"/>
        </w:rPr>
        <w:t>So</w:t>
      </w:r>
      <w:proofErr w:type="gramEnd"/>
      <w:r w:rsidRPr="00111E35">
        <w:rPr>
          <w:rFonts w:ascii="Arial" w:hAnsi="Arial" w:cs="Arial"/>
        </w:rPr>
        <w:t xml:space="preserve"> I was playing … with patterns that we hold on the cerebral cortex. But we don’t know what they mean until the environmental circumstances trigger them. Which is something I believe in. Or rather, I don’t particularly believe in the symbols I used; I believe in the principle. Art often expresses not just the representation of an object but its relationship with the </w:t>
      </w:r>
      <w:proofErr w:type="spellStart"/>
      <w:r w:rsidRPr="00111E35">
        <w:rPr>
          <w:rFonts w:ascii="Arial" w:hAnsi="Arial" w:cs="Arial"/>
        </w:rPr>
        <w:t>underconsciousness</w:t>
      </w:r>
      <w:proofErr w:type="spellEnd"/>
      <w:r w:rsidRPr="00111E35">
        <w:rPr>
          <w:rFonts w:ascii="Arial" w:hAnsi="Arial" w:cs="Arial"/>
        </w:rPr>
        <w:t>. Or the collective unconscious, if one believes in such a thing. The shared pattern re</w:t>
      </w:r>
      <w:r w:rsidR="00C870DE">
        <w:rPr>
          <w:rFonts w:ascii="Arial" w:hAnsi="Arial" w:cs="Arial"/>
        </w:rPr>
        <w:t>cognition we have binds us all.</w:t>
      </w:r>
      <w:r w:rsidRPr="00111E35">
        <w:rPr>
          <w:rFonts w:ascii="Arial" w:hAnsi="Arial" w:cs="Arial"/>
        </w:rPr>
        <w:t xml:space="preserve"> (</w:t>
      </w:r>
      <w:ins w:id="9" w:author="Author">
        <w:r w:rsidR="001402F3">
          <w:rPr>
            <w:rFonts w:ascii="Arial" w:hAnsi="Arial" w:cs="Arial"/>
          </w:rPr>
          <w:t xml:space="preserve">interview, cited in Nichols, </w:t>
        </w:r>
      </w:ins>
      <w:r w:rsidRPr="00111E35">
        <w:rPr>
          <w:rFonts w:ascii="Arial" w:hAnsi="Arial" w:cs="Arial"/>
        </w:rPr>
        <w:t>199</w:t>
      </w:r>
      <w:ins w:id="10" w:author="Author">
        <w:r w:rsidR="0087358A">
          <w:rPr>
            <w:rFonts w:ascii="Arial" w:hAnsi="Arial" w:cs="Arial"/>
          </w:rPr>
          <w:t>3</w:t>
        </w:r>
      </w:ins>
      <w:del w:id="11" w:author="Author">
        <w:r w:rsidRPr="00111E35" w:rsidDel="0087358A">
          <w:rPr>
            <w:rFonts w:ascii="Arial" w:hAnsi="Arial" w:cs="Arial"/>
          </w:rPr>
          <w:delText>6</w:delText>
        </w:r>
      </w:del>
      <w:r w:rsidRPr="00111E35">
        <w:rPr>
          <w:rFonts w:ascii="Arial" w:hAnsi="Arial" w:cs="Arial"/>
        </w:rPr>
        <w:t>: 103)</w:t>
      </w:r>
    </w:p>
    <w:p w14:paraId="39ACCF39" w14:textId="77777777" w:rsidR="003A6421" w:rsidRPr="00111E35" w:rsidRDefault="003A6421" w:rsidP="00B24E09">
      <w:pPr>
        <w:spacing w:line="240" w:lineRule="auto"/>
        <w:ind w:firstLine="567"/>
        <w:contextualSpacing/>
        <w:rPr>
          <w:rFonts w:ascii="Arial" w:hAnsi="Arial" w:cs="Arial"/>
          <w:iCs/>
        </w:rPr>
      </w:pPr>
    </w:p>
    <w:p w14:paraId="35969A2B" w14:textId="77777777" w:rsidR="003A6421" w:rsidRPr="00111E35" w:rsidRDefault="00714D5E" w:rsidP="00B24E09">
      <w:pPr>
        <w:spacing w:line="240" w:lineRule="auto"/>
        <w:contextualSpacing/>
        <w:rPr>
          <w:rFonts w:ascii="Arial" w:hAnsi="Arial" w:cs="Arial"/>
          <w:iCs/>
        </w:rPr>
      </w:pPr>
      <w:r w:rsidRPr="00111E35">
        <w:rPr>
          <w:rFonts w:ascii="Arial" w:hAnsi="Arial" w:cs="Arial"/>
          <w:iCs/>
        </w:rPr>
        <w:t>Nichols</w:t>
      </w:r>
      <w:r w:rsidR="00E2515A" w:rsidRPr="00111E35">
        <w:rPr>
          <w:rFonts w:ascii="Arial" w:hAnsi="Arial" w:cs="Arial"/>
          <w:iCs/>
        </w:rPr>
        <w:t xml:space="preserve"> adds that there is a </w:t>
      </w:r>
      <w:r w:rsidR="00571F7B">
        <w:rPr>
          <w:rFonts w:ascii="Arial" w:hAnsi="Arial" w:cs="Arial"/>
          <w:iCs/>
        </w:rPr>
        <w:t>“</w:t>
      </w:r>
      <w:r w:rsidR="00E2515A" w:rsidRPr="00111E35">
        <w:rPr>
          <w:rFonts w:ascii="Arial" w:hAnsi="Arial" w:cs="Arial"/>
          <w:iCs/>
        </w:rPr>
        <w:t>shared recognition of myth</w:t>
      </w:r>
      <w:r w:rsidR="00C870DE">
        <w:rPr>
          <w:rFonts w:ascii="Arial" w:hAnsi="Arial" w:cs="Arial"/>
        </w:rPr>
        <w:t>”</w:t>
      </w:r>
      <w:r w:rsidR="00E2515A" w:rsidRPr="00111E35">
        <w:rPr>
          <w:rFonts w:ascii="Arial" w:hAnsi="Arial" w:cs="Arial"/>
          <w:iCs/>
        </w:rPr>
        <w:t xml:space="preserve"> (ibid</w:t>
      </w:r>
      <w:r w:rsidR="00C870DE">
        <w:rPr>
          <w:rFonts w:ascii="Arial" w:hAnsi="Arial" w:cs="Arial"/>
          <w:iCs/>
        </w:rPr>
        <w:t>.</w:t>
      </w:r>
      <w:r w:rsidR="00E2515A" w:rsidRPr="00111E35">
        <w:rPr>
          <w:rFonts w:ascii="Arial" w:hAnsi="Arial" w:cs="Arial"/>
          <w:iCs/>
        </w:rPr>
        <w:t xml:space="preserve">), and that </w:t>
      </w:r>
      <w:r w:rsidR="00571F7B">
        <w:rPr>
          <w:rFonts w:ascii="Arial" w:hAnsi="Arial" w:cs="Arial"/>
          <w:iCs/>
        </w:rPr>
        <w:t>“</w:t>
      </w:r>
      <w:r w:rsidR="00E2515A" w:rsidRPr="00111E35">
        <w:rPr>
          <w:rFonts w:ascii="Arial" w:hAnsi="Arial" w:cs="Arial"/>
          <w:iCs/>
        </w:rPr>
        <w:t>all legend goes back to historical truth</w:t>
      </w:r>
      <w:r w:rsidR="00C870DE">
        <w:rPr>
          <w:rFonts w:ascii="Arial" w:hAnsi="Arial" w:cs="Arial"/>
        </w:rPr>
        <w:t>”</w:t>
      </w:r>
      <w:r w:rsidR="00C870DE">
        <w:rPr>
          <w:rFonts w:ascii="Arial" w:hAnsi="Arial" w:cs="Arial"/>
          <w:iCs/>
        </w:rPr>
        <w:t>.</w:t>
      </w:r>
      <w:r w:rsidR="00E2515A" w:rsidRPr="00111E35">
        <w:rPr>
          <w:rFonts w:ascii="Arial" w:hAnsi="Arial" w:cs="Arial"/>
          <w:iCs/>
        </w:rPr>
        <w:t xml:space="preserve"> This euhemeristic notion is epitomized wittily by Richard Bradley in </w:t>
      </w:r>
      <w:r w:rsidR="00E2515A" w:rsidRPr="00111E35">
        <w:rPr>
          <w:rFonts w:ascii="Arial" w:hAnsi="Arial" w:cs="Arial"/>
          <w:i/>
          <w:iCs/>
        </w:rPr>
        <w:t>The Hollowing</w:t>
      </w:r>
      <w:r w:rsidR="00E2515A" w:rsidRPr="00111E35">
        <w:rPr>
          <w:rFonts w:ascii="Arial" w:hAnsi="Arial" w:cs="Arial"/>
          <w:iCs/>
        </w:rPr>
        <w:t xml:space="preserve">, where he calls the </w:t>
      </w:r>
      <w:proofErr w:type="spellStart"/>
      <w:r w:rsidR="00E2515A" w:rsidRPr="00111E35">
        <w:rPr>
          <w:rFonts w:ascii="Arial" w:hAnsi="Arial" w:cs="Arial"/>
          <w:iCs/>
        </w:rPr>
        <w:t>mythagos</w:t>
      </w:r>
      <w:proofErr w:type="spellEnd"/>
      <w:r w:rsidR="00E2515A" w:rsidRPr="00111E35">
        <w:rPr>
          <w:rFonts w:ascii="Arial" w:hAnsi="Arial" w:cs="Arial"/>
          <w:iCs/>
        </w:rPr>
        <w:t xml:space="preserve"> he’s encountering: </w:t>
      </w:r>
      <w:r w:rsidR="00571F7B">
        <w:rPr>
          <w:rFonts w:ascii="Arial" w:hAnsi="Arial" w:cs="Arial"/>
          <w:iCs/>
        </w:rPr>
        <w:t>“</w:t>
      </w:r>
      <w:r w:rsidR="00E2515A" w:rsidRPr="00111E35">
        <w:rPr>
          <w:rFonts w:ascii="Arial" w:hAnsi="Arial" w:cs="Arial"/>
          <w:iCs/>
        </w:rPr>
        <w:t xml:space="preserve">A prehistoric commedia dell </w:t>
      </w:r>
      <w:proofErr w:type="spellStart"/>
      <w:r w:rsidR="00E2515A" w:rsidRPr="00111E35">
        <w:rPr>
          <w:rFonts w:ascii="Arial" w:hAnsi="Arial" w:cs="Arial"/>
          <w:iCs/>
        </w:rPr>
        <w:t>arte</w:t>
      </w:r>
      <w:proofErr w:type="spellEnd"/>
      <w:r w:rsidR="00C870DE">
        <w:rPr>
          <w:rFonts w:ascii="Arial" w:hAnsi="Arial" w:cs="Arial"/>
        </w:rPr>
        <w:t>”</w:t>
      </w:r>
      <w:r w:rsidR="00E2515A" w:rsidRPr="00111E35">
        <w:rPr>
          <w:rFonts w:ascii="Arial" w:hAnsi="Arial" w:cs="Arial"/>
          <w:iCs/>
        </w:rPr>
        <w:t xml:space="preserve"> (1994: 132). Lacan confirms he is closer to the truth than he realizes. It is not hard to find analogues for the rambunctious cast of the Venetian street theatre: </w:t>
      </w:r>
      <w:proofErr w:type="gramStart"/>
      <w:r w:rsidR="00E2515A" w:rsidRPr="00111E35">
        <w:rPr>
          <w:rFonts w:ascii="Arial" w:hAnsi="Arial" w:cs="Arial"/>
          <w:iCs/>
        </w:rPr>
        <w:t>the</w:t>
      </w:r>
      <w:proofErr w:type="gramEnd"/>
      <w:r w:rsidR="00E2515A" w:rsidRPr="00111E35">
        <w:rPr>
          <w:rFonts w:ascii="Arial" w:hAnsi="Arial" w:cs="Arial"/>
          <w:iCs/>
        </w:rPr>
        <w:t xml:space="preserve"> Captain, the Lover, the Poet, the Thug, the Trickster. In various guises they crop up throughout literature and the oral tradition, sometimes ubiquitously.  Of the Robin Hood </w:t>
      </w:r>
      <w:proofErr w:type="spellStart"/>
      <w:r w:rsidR="00E2515A" w:rsidRPr="00111E35">
        <w:rPr>
          <w:rFonts w:ascii="Arial" w:hAnsi="Arial" w:cs="Arial"/>
          <w:iCs/>
        </w:rPr>
        <w:t>mythago</w:t>
      </w:r>
      <w:proofErr w:type="spellEnd"/>
      <w:r w:rsidR="00E2515A" w:rsidRPr="00111E35">
        <w:rPr>
          <w:rFonts w:ascii="Arial" w:hAnsi="Arial" w:cs="Arial"/>
          <w:iCs/>
        </w:rPr>
        <w:t xml:space="preserve">, </w:t>
      </w:r>
      <w:r w:rsidR="00571F7B">
        <w:rPr>
          <w:rFonts w:ascii="Arial" w:hAnsi="Arial" w:cs="Arial"/>
          <w:iCs/>
        </w:rPr>
        <w:t>“</w:t>
      </w:r>
      <w:r w:rsidR="00E2515A" w:rsidRPr="00111E35">
        <w:rPr>
          <w:rFonts w:ascii="Arial" w:hAnsi="Arial" w:cs="Arial"/>
          <w:iCs/>
        </w:rPr>
        <w:t>Hood</w:t>
      </w:r>
      <w:r w:rsidR="00C870DE">
        <w:rPr>
          <w:rFonts w:ascii="Arial" w:hAnsi="Arial" w:cs="Arial"/>
        </w:rPr>
        <w:t>”</w:t>
      </w:r>
      <w:r w:rsidR="00E2515A" w:rsidRPr="00111E35">
        <w:rPr>
          <w:rFonts w:ascii="Arial" w:hAnsi="Arial" w:cs="Arial"/>
          <w:iCs/>
        </w:rPr>
        <w:t xml:space="preserve">: </w:t>
      </w:r>
      <w:r w:rsidR="00571F7B">
        <w:rPr>
          <w:rFonts w:ascii="Arial" w:hAnsi="Arial" w:cs="Arial"/>
          <w:iCs/>
        </w:rPr>
        <w:t>“</w:t>
      </w:r>
      <w:r w:rsidR="00E2515A" w:rsidRPr="00111E35">
        <w:rPr>
          <w:rFonts w:ascii="Arial" w:hAnsi="Arial" w:cs="Arial"/>
          <w:iCs/>
        </w:rPr>
        <w:t xml:space="preserve">There are hundreds of them in the wood, the stereotyped Robin Hood. It’s a combination of race memory and enriched imagination. Everyone has a similar idea about Hood. Errol </w:t>
      </w:r>
      <w:r w:rsidR="00C3409D">
        <w:rPr>
          <w:rFonts w:ascii="Arial" w:hAnsi="Arial" w:cs="Arial"/>
          <w:iCs/>
        </w:rPr>
        <w:t>Flynn has a lot to answer for!</w:t>
      </w:r>
      <w:r w:rsidR="00C870DE">
        <w:rPr>
          <w:rFonts w:ascii="Arial" w:hAnsi="Arial" w:cs="Arial"/>
        </w:rPr>
        <w:t>”</w:t>
      </w:r>
      <w:r w:rsidR="00E2515A" w:rsidRPr="00111E35">
        <w:rPr>
          <w:rFonts w:ascii="Arial" w:hAnsi="Arial" w:cs="Arial"/>
          <w:iCs/>
        </w:rPr>
        <w:t xml:space="preserve"> (1994: 158)</w:t>
      </w:r>
    </w:p>
    <w:p w14:paraId="6DA54301" w14:textId="77777777" w:rsidR="00421803" w:rsidRPr="00111E35" w:rsidRDefault="00421803" w:rsidP="00B24E09">
      <w:pPr>
        <w:spacing w:line="240" w:lineRule="auto"/>
        <w:contextualSpacing/>
        <w:rPr>
          <w:rFonts w:ascii="Arial" w:hAnsi="Arial" w:cs="Arial"/>
          <w:iCs/>
        </w:rPr>
      </w:pPr>
    </w:p>
    <w:p w14:paraId="78085FF7" w14:textId="77777777" w:rsidR="003A6421" w:rsidRPr="00111E35" w:rsidRDefault="00E2515A" w:rsidP="00B24E09">
      <w:pPr>
        <w:spacing w:line="240" w:lineRule="auto"/>
        <w:contextualSpacing/>
        <w:rPr>
          <w:rFonts w:ascii="Arial" w:hAnsi="Arial" w:cs="Arial"/>
          <w:iCs/>
        </w:rPr>
      </w:pPr>
      <w:r w:rsidRPr="00111E35">
        <w:rPr>
          <w:rFonts w:ascii="Arial" w:hAnsi="Arial" w:cs="Arial"/>
          <w:iCs/>
        </w:rPr>
        <w:t xml:space="preserve">It is interesting to note the influence of popular culture on folklore, a reversal of influence. The Errol Flynn reference is perhaps indicative of </w:t>
      </w:r>
      <w:proofErr w:type="spellStart"/>
      <w:r w:rsidRPr="00111E35">
        <w:rPr>
          <w:rFonts w:ascii="Arial" w:hAnsi="Arial" w:cs="Arial"/>
          <w:iCs/>
        </w:rPr>
        <w:t>Holdstock’s</w:t>
      </w:r>
      <w:proofErr w:type="spellEnd"/>
      <w:r w:rsidRPr="00111E35">
        <w:rPr>
          <w:rFonts w:ascii="Arial" w:hAnsi="Arial" w:cs="Arial"/>
          <w:iCs/>
        </w:rPr>
        <w:t xml:space="preserve"> generation, while Generation X might cite Michael </w:t>
      </w:r>
      <w:proofErr w:type="spellStart"/>
      <w:r w:rsidRPr="00111E35">
        <w:rPr>
          <w:rFonts w:ascii="Arial" w:hAnsi="Arial" w:cs="Arial"/>
          <w:iCs/>
        </w:rPr>
        <w:t>Praed</w:t>
      </w:r>
      <w:proofErr w:type="spellEnd"/>
      <w:r w:rsidRPr="00111E35">
        <w:rPr>
          <w:rFonts w:ascii="Arial" w:hAnsi="Arial" w:cs="Arial"/>
          <w:iCs/>
        </w:rPr>
        <w:t xml:space="preserve"> or Jason Connery in Richard Carpenter’s TV portrayal, </w:t>
      </w:r>
      <w:r w:rsidRPr="00111E35">
        <w:rPr>
          <w:rFonts w:ascii="Arial" w:hAnsi="Arial" w:cs="Arial"/>
          <w:i/>
          <w:iCs/>
        </w:rPr>
        <w:t xml:space="preserve">Robin of Sherwood, </w:t>
      </w:r>
      <w:r w:rsidRPr="00111E35">
        <w:rPr>
          <w:rFonts w:ascii="Arial" w:hAnsi="Arial" w:cs="Arial"/>
          <w:iCs/>
        </w:rPr>
        <w:t>Kevin Costner, Patrick Bergin or Russell Crowe in big screen versions</w:t>
      </w:r>
      <w:r w:rsidRPr="00111E35">
        <w:rPr>
          <w:rFonts w:ascii="Arial" w:hAnsi="Arial" w:cs="Arial"/>
          <w:i/>
          <w:iCs/>
        </w:rPr>
        <w:t xml:space="preserve">, </w:t>
      </w:r>
      <w:r w:rsidRPr="00111E35">
        <w:rPr>
          <w:rFonts w:ascii="Arial" w:hAnsi="Arial" w:cs="Arial"/>
          <w:iCs/>
        </w:rPr>
        <w:t xml:space="preserve">and Millennials perhaps a dominant Maid Marion, </w:t>
      </w:r>
      <w:r w:rsidR="00571F7B">
        <w:rPr>
          <w:rFonts w:ascii="Arial" w:hAnsi="Arial" w:cs="Arial"/>
          <w:iCs/>
        </w:rPr>
        <w:t>“</w:t>
      </w:r>
      <w:r w:rsidRPr="00111E35">
        <w:rPr>
          <w:rFonts w:ascii="Arial" w:hAnsi="Arial" w:cs="Arial"/>
          <w:iCs/>
        </w:rPr>
        <w:t>hoody</w:t>
      </w:r>
      <w:r w:rsidR="00C870DE">
        <w:rPr>
          <w:rFonts w:ascii="Arial" w:hAnsi="Arial" w:cs="Arial"/>
        </w:rPr>
        <w:t>”</w:t>
      </w:r>
      <w:r w:rsidRPr="00111E35">
        <w:rPr>
          <w:rFonts w:ascii="Arial" w:hAnsi="Arial" w:cs="Arial"/>
          <w:iCs/>
        </w:rPr>
        <w:t xml:space="preserve"> Robin Hood, or superhero archer from iconoclastic TV portrayals.</w:t>
      </w:r>
    </w:p>
    <w:p w14:paraId="7456886E" w14:textId="77777777" w:rsidR="00421803" w:rsidRPr="00111E35" w:rsidRDefault="00421803" w:rsidP="00B24E09">
      <w:pPr>
        <w:spacing w:line="240" w:lineRule="auto"/>
        <w:contextualSpacing/>
        <w:rPr>
          <w:rFonts w:ascii="Arial" w:hAnsi="Arial" w:cs="Arial"/>
        </w:rPr>
      </w:pPr>
    </w:p>
    <w:p w14:paraId="36BCCDFC"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This process was experienced directly in a visit I undertook in early 2016 to a woodland which could have easily stood in for Ryhope Wood, Puzzle Wood in the Forest of Dean – a distinctive </w:t>
      </w:r>
      <w:proofErr w:type="spellStart"/>
      <w:r w:rsidRPr="00111E35">
        <w:rPr>
          <w:rFonts w:ascii="Arial" w:hAnsi="Arial" w:cs="Arial"/>
        </w:rPr>
        <w:t>woodscape</w:t>
      </w:r>
      <w:proofErr w:type="spellEnd"/>
      <w:r w:rsidRPr="00111E35">
        <w:rPr>
          <w:rFonts w:ascii="Arial" w:hAnsi="Arial" w:cs="Arial"/>
        </w:rPr>
        <w:t xml:space="preserve"> riddled with Ent-like yew trees and moss-covered dells, in fact the remains of Roman iron mines known locally as </w:t>
      </w:r>
      <w:r w:rsidR="00571F7B">
        <w:rPr>
          <w:rFonts w:ascii="Arial" w:hAnsi="Arial" w:cs="Arial"/>
        </w:rPr>
        <w:t>“</w:t>
      </w:r>
      <w:proofErr w:type="spellStart"/>
      <w:r w:rsidRPr="00111E35">
        <w:rPr>
          <w:rFonts w:ascii="Arial" w:hAnsi="Arial" w:cs="Arial"/>
        </w:rPr>
        <w:t>Scowles</w:t>
      </w:r>
      <w:proofErr w:type="spellEnd"/>
      <w:r w:rsidR="00C870DE">
        <w:rPr>
          <w:rFonts w:ascii="Arial" w:hAnsi="Arial" w:cs="Arial"/>
        </w:rPr>
        <w:t>”</w:t>
      </w:r>
      <w:r w:rsidRPr="00111E35">
        <w:rPr>
          <w:rFonts w:ascii="Arial" w:hAnsi="Arial" w:cs="Arial"/>
        </w:rPr>
        <w:t xml:space="preserve">. A popular location for film and TV, it has been used for productions such as </w:t>
      </w:r>
      <w:r w:rsidRPr="00111E35">
        <w:rPr>
          <w:rFonts w:ascii="Arial" w:hAnsi="Arial" w:cs="Arial"/>
          <w:i/>
        </w:rPr>
        <w:t xml:space="preserve">Robin Hood </w:t>
      </w:r>
      <w:r w:rsidRPr="00111E35">
        <w:rPr>
          <w:rFonts w:ascii="Arial" w:hAnsi="Arial" w:cs="Arial"/>
        </w:rPr>
        <w:t>(2006-2009)</w:t>
      </w:r>
      <w:r w:rsidRPr="00111E35">
        <w:rPr>
          <w:rFonts w:ascii="Arial" w:hAnsi="Arial" w:cs="Arial"/>
          <w:i/>
        </w:rPr>
        <w:t xml:space="preserve">, Merlin </w:t>
      </w:r>
      <w:r w:rsidRPr="00111E35">
        <w:rPr>
          <w:rFonts w:ascii="Arial" w:hAnsi="Arial" w:cs="Arial"/>
        </w:rPr>
        <w:t>(2008-2012)</w:t>
      </w:r>
      <w:r w:rsidRPr="00111E35">
        <w:rPr>
          <w:rFonts w:ascii="Arial" w:hAnsi="Arial" w:cs="Arial"/>
          <w:i/>
        </w:rPr>
        <w:t xml:space="preserve">, Dr Who </w:t>
      </w:r>
      <w:r w:rsidRPr="00111E35">
        <w:rPr>
          <w:rFonts w:ascii="Arial" w:hAnsi="Arial" w:cs="Arial"/>
        </w:rPr>
        <w:t>(2005-)</w:t>
      </w:r>
      <w:r w:rsidRPr="00111E35">
        <w:rPr>
          <w:rFonts w:ascii="Arial" w:hAnsi="Arial" w:cs="Arial"/>
          <w:i/>
        </w:rPr>
        <w:t>, Atlantis</w:t>
      </w:r>
      <w:r w:rsidRPr="00111E35">
        <w:rPr>
          <w:rFonts w:ascii="Arial" w:hAnsi="Arial" w:cs="Arial"/>
        </w:rPr>
        <w:t xml:space="preserve"> (2013),</w:t>
      </w:r>
      <w:r w:rsidRPr="00111E35">
        <w:rPr>
          <w:rFonts w:ascii="Arial" w:hAnsi="Arial" w:cs="Arial"/>
          <w:i/>
        </w:rPr>
        <w:t xml:space="preserve"> Wizards vs Aliens </w:t>
      </w:r>
      <w:r w:rsidRPr="00111E35">
        <w:rPr>
          <w:rFonts w:ascii="Arial" w:hAnsi="Arial" w:cs="Arial"/>
        </w:rPr>
        <w:t>(2012)</w:t>
      </w:r>
      <w:r w:rsidRPr="00111E35">
        <w:rPr>
          <w:rFonts w:ascii="Arial" w:hAnsi="Arial" w:cs="Arial"/>
          <w:i/>
        </w:rPr>
        <w:t xml:space="preserve">, Jack the Giant Slayer </w:t>
      </w:r>
      <w:r w:rsidRPr="00111E35">
        <w:rPr>
          <w:rFonts w:ascii="Arial" w:hAnsi="Arial" w:cs="Arial"/>
        </w:rPr>
        <w:t>(2013)</w:t>
      </w:r>
      <w:r w:rsidRPr="00111E35">
        <w:rPr>
          <w:rFonts w:ascii="Arial" w:hAnsi="Arial" w:cs="Arial"/>
          <w:i/>
        </w:rPr>
        <w:t xml:space="preserve"> </w:t>
      </w:r>
      <w:r w:rsidRPr="00111E35">
        <w:rPr>
          <w:rFonts w:ascii="Arial" w:hAnsi="Arial" w:cs="Arial"/>
        </w:rPr>
        <w:t>and</w:t>
      </w:r>
      <w:r w:rsidRPr="00111E35">
        <w:rPr>
          <w:rFonts w:ascii="Arial" w:hAnsi="Arial" w:cs="Arial"/>
          <w:i/>
        </w:rPr>
        <w:t xml:space="preserve"> Star Wars: The Force Awakens </w:t>
      </w:r>
      <w:r w:rsidRPr="00111E35">
        <w:rPr>
          <w:rFonts w:ascii="Arial" w:hAnsi="Arial" w:cs="Arial"/>
        </w:rPr>
        <w:t>(2015)</w:t>
      </w:r>
      <w:r w:rsidRPr="00111E35">
        <w:rPr>
          <w:rFonts w:ascii="Arial" w:hAnsi="Arial" w:cs="Arial"/>
          <w:i/>
        </w:rPr>
        <w:t xml:space="preserve">. </w:t>
      </w:r>
      <w:r w:rsidRPr="00111E35">
        <w:rPr>
          <w:rFonts w:ascii="Arial" w:hAnsi="Arial" w:cs="Arial"/>
        </w:rPr>
        <w:t xml:space="preserve">It is almost impossible to walk amid its sylvan labyrinth without having the cast of these dramas </w:t>
      </w:r>
      <w:r w:rsidR="00571F7B">
        <w:rPr>
          <w:rFonts w:ascii="Arial" w:hAnsi="Arial" w:cs="Arial"/>
        </w:rPr>
        <w:t>“</w:t>
      </w:r>
      <w:r w:rsidRPr="00111E35">
        <w:rPr>
          <w:rFonts w:ascii="Arial" w:hAnsi="Arial" w:cs="Arial"/>
        </w:rPr>
        <w:t>emerging</w:t>
      </w:r>
      <w:r w:rsidR="00C870DE">
        <w:rPr>
          <w:rFonts w:ascii="Arial" w:hAnsi="Arial" w:cs="Arial"/>
        </w:rPr>
        <w:t>”</w:t>
      </w:r>
      <w:r w:rsidRPr="00111E35">
        <w:rPr>
          <w:rFonts w:ascii="Arial" w:hAnsi="Arial" w:cs="Arial"/>
        </w:rPr>
        <w:t xml:space="preserve"> from the symbiosis of wood and mind. The effect is involuntary. As </w:t>
      </w:r>
      <w:proofErr w:type="spellStart"/>
      <w:r w:rsidRPr="00111E35">
        <w:rPr>
          <w:rFonts w:ascii="Arial" w:hAnsi="Arial" w:cs="Arial"/>
        </w:rPr>
        <w:t>Holdstock</w:t>
      </w:r>
      <w:proofErr w:type="spellEnd"/>
      <w:r w:rsidRPr="00111E35">
        <w:rPr>
          <w:rFonts w:ascii="Arial" w:hAnsi="Arial" w:cs="Arial"/>
        </w:rPr>
        <w:t xml:space="preserve"> notes: </w:t>
      </w:r>
      <w:r w:rsidR="00571F7B">
        <w:rPr>
          <w:rFonts w:ascii="Arial" w:hAnsi="Arial" w:cs="Arial"/>
        </w:rPr>
        <w:t>“</w:t>
      </w:r>
      <w:r w:rsidRPr="00111E35">
        <w:rPr>
          <w:rFonts w:ascii="Arial" w:hAnsi="Arial" w:cs="Arial"/>
        </w:rPr>
        <w:t xml:space="preserve">The wood itself has its own say in what is going to </w:t>
      </w:r>
      <w:r w:rsidRPr="00111E35">
        <w:rPr>
          <w:rFonts w:ascii="Arial" w:hAnsi="Arial" w:cs="Arial"/>
        </w:rPr>
        <w:lastRenderedPageBreak/>
        <w:t>be produced out of its store o</w:t>
      </w:r>
      <w:r w:rsidR="00BC677F">
        <w:rPr>
          <w:rFonts w:ascii="Arial" w:hAnsi="Arial" w:cs="Arial"/>
        </w:rPr>
        <w:t>f archetypes</w:t>
      </w:r>
      <w:r w:rsidR="00C870DE">
        <w:rPr>
          <w:rFonts w:ascii="Arial" w:hAnsi="Arial" w:cs="Arial"/>
        </w:rPr>
        <w:t>” (interview</w:t>
      </w:r>
      <w:ins w:id="12" w:author="Author">
        <w:r w:rsidR="00321DA6">
          <w:rPr>
            <w:rFonts w:ascii="Arial" w:hAnsi="Arial" w:cs="Arial"/>
          </w:rPr>
          <w:t>, cited in Nichols,</w:t>
        </w:r>
      </w:ins>
      <w:r w:rsidR="00BC677F">
        <w:rPr>
          <w:rFonts w:ascii="Arial" w:hAnsi="Arial" w:cs="Arial"/>
        </w:rPr>
        <w:t xml:space="preserve"> 1993: </w:t>
      </w:r>
      <w:r w:rsidRPr="00111E35">
        <w:rPr>
          <w:rFonts w:ascii="Arial" w:hAnsi="Arial" w:cs="Arial"/>
        </w:rPr>
        <w:t xml:space="preserve">104). </w:t>
      </w:r>
      <w:proofErr w:type="spellStart"/>
      <w:r w:rsidRPr="00111E35">
        <w:rPr>
          <w:rFonts w:ascii="Arial" w:hAnsi="Arial" w:cs="Arial"/>
        </w:rPr>
        <w:t>Holdstock</w:t>
      </w:r>
      <w:proofErr w:type="spellEnd"/>
      <w:r w:rsidRPr="00111E35">
        <w:rPr>
          <w:rFonts w:ascii="Arial" w:hAnsi="Arial" w:cs="Arial"/>
        </w:rPr>
        <w:t xml:space="preserve"> acknowledges the popularity of Joseph Campbell, especially his best-known work, </w:t>
      </w:r>
      <w:r w:rsidRPr="00111E35">
        <w:rPr>
          <w:rFonts w:ascii="Arial" w:hAnsi="Arial" w:cs="Arial"/>
          <w:i/>
        </w:rPr>
        <w:t xml:space="preserve">The Hero with a Thousand Faces </w:t>
      </w:r>
      <w:r w:rsidRPr="00111E35">
        <w:rPr>
          <w:rFonts w:ascii="Arial" w:hAnsi="Arial" w:cs="Arial"/>
        </w:rPr>
        <w:t xml:space="preserve">(1949), in which he charts out what he calls the monomyth. This notion appealed to </w:t>
      </w:r>
      <w:proofErr w:type="spellStart"/>
      <w:r w:rsidRPr="00111E35">
        <w:rPr>
          <w:rFonts w:ascii="Arial" w:hAnsi="Arial" w:cs="Arial"/>
        </w:rPr>
        <w:t>Holdstock</w:t>
      </w:r>
      <w:proofErr w:type="spellEnd"/>
      <w:r w:rsidRPr="00111E35">
        <w:rPr>
          <w:rFonts w:ascii="Arial" w:hAnsi="Arial" w:cs="Arial"/>
        </w:rPr>
        <w:t xml:space="preserve">: </w:t>
      </w:r>
      <w:r w:rsidR="00571F7B">
        <w:rPr>
          <w:rFonts w:ascii="Arial" w:hAnsi="Arial" w:cs="Arial"/>
        </w:rPr>
        <w:t>“</w:t>
      </w:r>
      <w:r w:rsidRPr="00111E35">
        <w:rPr>
          <w:rFonts w:ascii="Arial" w:hAnsi="Arial" w:cs="Arial"/>
        </w:rPr>
        <w:t>I am attracted to the idea of all stories coming from one first story, that in fact there is a monomythic idea that surfaces in every writer</w:t>
      </w:r>
      <w:r w:rsidR="00C870DE">
        <w:rPr>
          <w:rFonts w:ascii="Arial" w:hAnsi="Arial" w:cs="Arial"/>
        </w:rPr>
        <w:t>”</w:t>
      </w:r>
      <w:r w:rsidRPr="00111E35">
        <w:rPr>
          <w:rFonts w:ascii="Arial" w:hAnsi="Arial" w:cs="Arial"/>
        </w:rPr>
        <w:t xml:space="preserve"> (</w:t>
      </w:r>
      <w:ins w:id="13" w:author="Author">
        <w:r w:rsidR="00B6236E">
          <w:rPr>
            <w:rFonts w:ascii="Arial" w:hAnsi="Arial" w:cs="Arial"/>
          </w:rPr>
          <w:t>ibid</w:t>
        </w:r>
      </w:ins>
      <w:del w:id="14" w:author="Author">
        <w:r w:rsidR="00714D5E" w:rsidRPr="00111E35" w:rsidDel="00B6236E">
          <w:rPr>
            <w:rFonts w:ascii="Arial" w:hAnsi="Arial" w:cs="Arial"/>
          </w:rPr>
          <w:delText>Nichols</w:delText>
        </w:r>
      </w:del>
      <w:r w:rsidRPr="00111E35">
        <w:rPr>
          <w:rFonts w:ascii="Arial" w:hAnsi="Arial" w:cs="Arial"/>
        </w:rPr>
        <w:t xml:space="preserve">, </w:t>
      </w:r>
      <w:ins w:id="15" w:author="Author">
        <w:r w:rsidR="00B6236E">
          <w:rPr>
            <w:rFonts w:ascii="Arial" w:hAnsi="Arial" w:cs="Arial"/>
          </w:rPr>
          <w:t xml:space="preserve">1993: </w:t>
        </w:r>
      </w:ins>
      <w:r w:rsidRPr="00111E35">
        <w:rPr>
          <w:rFonts w:ascii="Arial" w:hAnsi="Arial" w:cs="Arial"/>
        </w:rPr>
        <w:t xml:space="preserve">105). To use </w:t>
      </w:r>
      <w:proofErr w:type="spellStart"/>
      <w:r w:rsidRPr="00111E35">
        <w:rPr>
          <w:rFonts w:ascii="Arial" w:hAnsi="Arial" w:cs="Arial"/>
        </w:rPr>
        <w:t>Holdstock’s</w:t>
      </w:r>
      <w:proofErr w:type="spellEnd"/>
      <w:r w:rsidRPr="00111E35">
        <w:rPr>
          <w:rFonts w:ascii="Arial" w:hAnsi="Arial" w:cs="Arial"/>
        </w:rPr>
        <w:t xml:space="preserve"> own terminology (as developed in </w:t>
      </w:r>
      <w:r w:rsidRPr="00111E35">
        <w:rPr>
          <w:rFonts w:ascii="Arial" w:hAnsi="Arial" w:cs="Arial"/>
          <w:i/>
        </w:rPr>
        <w:t>The Hollowing</w:t>
      </w:r>
      <w:r w:rsidRPr="00111E35">
        <w:rPr>
          <w:rFonts w:ascii="Arial" w:hAnsi="Arial" w:cs="Arial"/>
        </w:rPr>
        <w:t xml:space="preserve">), the writer’s </w:t>
      </w:r>
      <w:r w:rsidR="00571F7B">
        <w:rPr>
          <w:rFonts w:ascii="Arial" w:hAnsi="Arial" w:cs="Arial"/>
        </w:rPr>
        <w:t>“</w:t>
      </w:r>
      <w:r w:rsidRPr="00111E35">
        <w:rPr>
          <w:rFonts w:ascii="Arial" w:hAnsi="Arial" w:cs="Arial"/>
        </w:rPr>
        <w:t>Little Dream</w:t>
      </w:r>
      <w:r w:rsidR="00C870DE">
        <w:rPr>
          <w:rFonts w:ascii="Arial" w:hAnsi="Arial" w:cs="Arial"/>
        </w:rPr>
        <w:t>”</w:t>
      </w:r>
      <w:r w:rsidRPr="00111E35">
        <w:rPr>
          <w:rFonts w:ascii="Arial" w:hAnsi="Arial" w:cs="Arial"/>
        </w:rPr>
        <w:t xml:space="preserve"> intersects with the </w:t>
      </w:r>
      <w:r w:rsidR="00571F7B">
        <w:rPr>
          <w:rFonts w:ascii="Arial" w:hAnsi="Arial" w:cs="Arial"/>
        </w:rPr>
        <w:t>“</w:t>
      </w:r>
      <w:r w:rsidRPr="00111E35">
        <w:rPr>
          <w:rFonts w:ascii="Arial" w:hAnsi="Arial" w:cs="Arial"/>
        </w:rPr>
        <w:t>Big Dream</w:t>
      </w:r>
      <w:r w:rsidR="00C870DE">
        <w:rPr>
          <w:rFonts w:ascii="Arial" w:hAnsi="Arial" w:cs="Arial"/>
        </w:rPr>
        <w:t>”</w:t>
      </w:r>
      <w:r w:rsidRPr="00111E35">
        <w:rPr>
          <w:rFonts w:ascii="Arial" w:hAnsi="Arial" w:cs="Arial"/>
        </w:rPr>
        <w:t xml:space="preserve"> of humanity’s collective myth-hoard. The universal </w:t>
      </w:r>
      <w:r w:rsidR="00571F7B">
        <w:rPr>
          <w:rFonts w:ascii="Arial" w:hAnsi="Arial" w:cs="Arial"/>
        </w:rPr>
        <w:t>“</w:t>
      </w:r>
      <w:r w:rsidRPr="00111E35">
        <w:rPr>
          <w:rFonts w:ascii="Arial" w:hAnsi="Arial" w:cs="Arial"/>
        </w:rPr>
        <w:t>source</w:t>
      </w:r>
      <w:r w:rsidR="00C870DE">
        <w:rPr>
          <w:rFonts w:ascii="Arial" w:hAnsi="Arial" w:cs="Arial"/>
        </w:rPr>
        <w:t>”</w:t>
      </w:r>
      <w:r w:rsidRPr="00111E35">
        <w:rPr>
          <w:rFonts w:ascii="Arial" w:hAnsi="Arial" w:cs="Arial"/>
        </w:rPr>
        <w:t xml:space="preserve"> is individuali</w:t>
      </w:r>
      <w:r w:rsidR="00C870DE">
        <w:rPr>
          <w:rFonts w:ascii="Arial" w:hAnsi="Arial" w:cs="Arial"/>
        </w:rPr>
        <w:t>z</w:t>
      </w:r>
      <w:r w:rsidRPr="00111E35">
        <w:rPr>
          <w:rFonts w:ascii="Arial" w:hAnsi="Arial" w:cs="Arial"/>
        </w:rPr>
        <w:t xml:space="preserve">ed by the author-creator’s </w:t>
      </w:r>
      <w:proofErr w:type="spellStart"/>
      <w:r w:rsidRPr="00111E35">
        <w:rPr>
          <w:rFonts w:ascii="Arial" w:hAnsi="Arial" w:cs="Arial"/>
        </w:rPr>
        <w:t>idiosyncracies</w:t>
      </w:r>
      <w:proofErr w:type="spellEnd"/>
      <w:r w:rsidRPr="00111E35">
        <w:rPr>
          <w:rFonts w:ascii="Arial" w:hAnsi="Arial" w:cs="Arial"/>
        </w:rPr>
        <w:t xml:space="preserve">, memories, beliefs and influences. The macrocosmic becomes the microcosmic. </w:t>
      </w:r>
    </w:p>
    <w:p w14:paraId="0437174A" w14:textId="77777777" w:rsidR="003A6421" w:rsidRPr="00111E35" w:rsidRDefault="003A6421" w:rsidP="00B24E09">
      <w:pPr>
        <w:spacing w:line="240" w:lineRule="auto"/>
        <w:ind w:firstLine="567"/>
        <w:contextualSpacing/>
        <w:rPr>
          <w:rFonts w:ascii="Arial" w:hAnsi="Arial" w:cs="Arial"/>
          <w:b/>
        </w:rPr>
      </w:pPr>
    </w:p>
    <w:p w14:paraId="50852416" w14:textId="77777777" w:rsidR="003A6421" w:rsidRPr="00111E35" w:rsidRDefault="00E2515A" w:rsidP="00B24E09">
      <w:pPr>
        <w:spacing w:line="240" w:lineRule="auto"/>
        <w:contextualSpacing/>
        <w:rPr>
          <w:rFonts w:ascii="Arial" w:hAnsi="Arial" w:cs="Arial"/>
          <w:b/>
        </w:rPr>
      </w:pPr>
      <w:r w:rsidRPr="00111E35">
        <w:rPr>
          <w:rFonts w:ascii="Arial" w:hAnsi="Arial" w:cs="Arial"/>
          <w:b/>
        </w:rPr>
        <w:t>A Child in Time</w:t>
      </w:r>
    </w:p>
    <w:p w14:paraId="1EC62E4B" w14:textId="77777777" w:rsidR="009119A7" w:rsidRPr="00111E35" w:rsidRDefault="009119A7" w:rsidP="00B24E09">
      <w:pPr>
        <w:spacing w:line="240" w:lineRule="auto"/>
        <w:contextualSpacing/>
        <w:rPr>
          <w:rFonts w:ascii="Arial" w:hAnsi="Arial" w:cs="Arial"/>
          <w:b/>
        </w:rPr>
      </w:pPr>
    </w:p>
    <w:p w14:paraId="33EAC5F8" w14:textId="77777777" w:rsidR="003A6421" w:rsidRPr="00111E35" w:rsidRDefault="00E2515A" w:rsidP="00B24E09">
      <w:pPr>
        <w:spacing w:line="240" w:lineRule="auto"/>
        <w:contextualSpacing/>
        <w:rPr>
          <w:rFonts w:ascii="Arial" w:hAnsi="Arial" w:cs="Arial"/>
          <w:iCs/>
        </w:rPr>
      </w:pPr>
      <w:r w:rsidRPr="00111E35">
        <w:rPr>
          <w:rFonts w:ascii="Arial" w:hAnsi="Arial" w:cs="Arial"/>
          <w:iCs/>
        </w:rPr>
        <w:t xml:space="preserve">Another important aspect of the </w:t>
      </w:r>
      <w:proofErr w:type="spellStart"/>
      <w:r w:rsidRPr="00111E35">
        <w:rPr>
          <w:rFonts w:ascii="Arial" w:hAnsi="Arial" w:cs="Arial"/>
          <w:iCs/>
        </w:rPr>
        <w:t>Mythago</w:t>
      </w:r>
      <w:proofErr w:type="spellEnd"/>
      <w:r w:rsidRPr="00111E35">
        <w:rPr>
          <w:rFonts w:ascii="Arial" w:hAnsi="Arial" w:cs="Arial"/>
          <w:iCs/>
        </w:rPr>
        <w:t xml:space="preserve"> Wood Cycle is its evocation of childhood </w:t>
      </w:r>
      <w:proofErr w:type="spellStart"/>
      <w:r w:rsidRPr="00111E35">
        <w:rPr>
          <w:rFonts w:ascii="Arial" w:hAnsi="Arial" w:cs="Arial"/>
          <w:iCs/>
        </w:rPr>
        <w:t>mythscapes</w:t>
      </w:r>
      <w:proofErr w:type="spellEnd"/>
      <w:r w:rsidRPr="00111E35">
        <w:rPr>
          <w:rFonts w:ascii="Arial" w:hAnsi="Arial" w:cs="Arial"/>
          <w:iCs/>
        </w:rPr>
        <w:t xml:space="preserve">. For </w:t>
      </w:r>
      <w:proofErr w:type="spellStart"/>
      <w:r w:rsidRPr="00111E35">
        <w:rPr>
          <w:rFonts w:ascii="Arial" w:hAnsi="Arial" w:cs="Arial"/>
          <w:iCs/>
        </w:rPr>
        <w:t>Holdstock</w:t>
      </w:r>
      <w:proofErr w:type="spellEnd"/>
      <w:r w:rsidRPr="00111E35">
        <w:rPr>
          <w:rFonts w:ascii="Arial" w:hAnsi="Arial" w:cs="Arial"/>
          <w:iCs/>
        </w:rPr>
        <w:t xml:space="preserve">, childhood memories of playing in snow clearly fed into the creative process of </w:t>
      </w:r>
      <w:r w:rsidRPr="00111E35">
        <w:rPr>
          <w:rFonts w:ascii="Arial" w:hAnsi="Arial" w:cs="Arial"/>
          <w:i/>
          <w:iCs/>
        </w:rPr>
        <w:t>The Bone Forest</w:t>
      </w:r>
      <w:r w:rsidRPr="00111E35">
        <w:rPr>
          <w:rFonts w:ascii="Arial" w:hAnsi="Arial" w:cs="Arial"/>
          <w:iCs/>
        </w:rPr>
        <w:t xml:space="preserve">: </w:t>
      </w:r>
    </w:p>
    <w:p w14:paraId="50B982F3" w14:textId="77777777" w:rsidR="003A6421" w:rsidRPr="00111E35" w:rsidRDefault="003A6421" w:rsidP="00B24E09">
      <w:pPr>
        <w:spacing w:line="240" w:lineRule="auto"/>
        <w:ind w:left="720" w:hanging="11"/>
        <w:contextualSpacing/>
        <w:rPr>
          <w:rFonts w:ascii="Arial" w:hAnsi="Arial" w:cs="Arial"/>
          <w:iCs/>
        </w:rPr>
      </w:pPr>
    </w:p>
    <w:p w14:paraId="77E18588" w14:textId="77777777" w:rsidR="003A6421" w:rsidRPr="00111E35" w:rsidRDefault="00E2515A" w:rsidP="00C3409D">
      <w:pPr>
        <w:spacing w:after="0" w:line="240" w:lineRule="auto"/>
        <w:ind w:left="851" w:right="851"/>
        <w:contextualSpacing/>
        <w:rPr>
          <w:rFonts w:ascii="Arial" w:hAnsi="Arial" w:cs="Arial"/>
          <w:iCs/>
        </w:rPr>
      </w:pPr>
      <w:r w:rsidRPr="00111E35">
        <w:rPr>
          <w:rFonts w:ascii="Arial" w:hAnsi="Arial" w:cs="Arial"/>
          <w:iCs/>
        </w:rPr>
        <w:t xml:space="preserve">When I wrote that I was right back in my parents’ house looking out at the snow-covered garden through the frosted glass. </w:t>
      </w:r>
      <w:proofErr w:type="gramStart"/>
      <w:r w:rsidRPr="00111E35">
        <w:rPr>
          <w:rFonts w:ascii="Arial" w:hAnsi="Arial" w:cs="Arial"/>
          <w:iCs/>
        </w:rPr>
        <w:t>So</w:t>
      </w:r>
      <w:proofErr w:type="gramEnd"/>
      <w:r w:rsidRPr="00111E35">
        <w:rPr>
          <w:rFonts w:ascii="Arial" w:hAnsi="Arial" w:cs="Arial"/>
          <w:iCs/>
        </w:rPr>
        <w:t xml:space="preserve"> there’s an engagement</w:t>
      </w:r>
      <w:r w:rsidR="00C870DE">
        <w:rPr>
          <w:rFonts w:ascii="Arial" w:hAnsi="Arial" w:cs="Arial"/>
          <w:iCs/>
        </w:rPr>
        <w:t xml:space="preserve"> with my childhood.</w:t>
      </w:r>
      <w:r w:rsidR="00C3409D">
        <w:rPr>
          <w:rFonts w:ascii="Arial" w:hAnsi="Arial" w:cs="Arial"/>
          <w:iCs/>
        </w:rPr>
        <w:t xml:space="preserve"> (</w:t>
      </w:r>
      <w:ins w:id="16" w:author="Author">
        <w:r w:rsidR="00B6236E">
          <w:rPr>
            <w:rFonts w:ascii="Arial" w:hAnsi="Arial" w:cs="Arial"/>
            <w:iCs/>
          </w:rPr>
          <w:t>ibid</w:t>
        </w:r>
      </w:ins>
      <w:del w:id="17" w:author="Author">
        <w:r w:rsidR="00C3409D" w:rsidDel="00B6236E">
          <w:rPr>
            <w:rFonts w:ascii="Arial" w:hAnsi="Arial" w:cs="Arial"/>
            <w:iCs/>
          </w:rPr>
          <w:delText>interview</w:delText>
        </w:r>
      </w:del>
      <w:ins w:id="18" w:author="Author">
        <w:del w:id="19" w:author="Author">
          <w:r w:rsidR="00321DA6" w:rsidDel="00B6236E">
            <w:rPr>
              <w:rFonts w:ascii="Arial" w:hAnsi="Arial" w:cs="Arial"/>
              <w:iCs/>
            </w:rPr>
            <w:delText>, cited in</w:delText>
          </w:r>
        </w:del>
      </w:ins>
      <w:del w:id="20" w:author="Author">
        <w:r w:rsidRPr="00111E35" w:rsidDel="00B6236E">
          <w:rPr>
            <w:rFonts w:ascii="Arial" w:hAnsi="Arial" w:cs="Arial"/>
            <w:iCs/>
          </w:rPr>
          <w:delText xml:space="preserve"> </w:delText>
        </w:r>
      </w:del>
      <w:ins w:id="21" w:author="Author">
        <w:del w:id="22" w:author="Author">
          <w:r w:rsidR="00321DA6" w:rsidDel="00B6236E">
            <w:rPr>
              <w:rFonts w:ascii="Arial" w:hAnsi="Arial" w:cs="Arial"/>
              <w:iCs/>
            </w:rPr>
            <w:delText xml:space="preserve">Nichols, </w:delText>
          </w:r>
        </w:del>
      </w:ins>
      <w:r w:rsidRPr="00111E35">
        <w:rPr>
          <w:rFonts w:ascii="Arial" w:hAnsi="Arial" w:cs="Arial"/>
          <w:iCs/>
        </w:rPr>
        <w:t xml:space="preserve">1993: 107) </w:t>
      </w:r>
    </w:p>
    <w:p w14:paraId="21CCA9C5" w14:textId="77777777" w:rsidR="00421803" w:rsidRPr="00111E35" w:rsidRDefault="00421803" w:rsidP="00B24E09">
      <w:pPr>
        <w:spacing w:line="240" w:lineRule="auto"/>
        <w:contextualSpacing/>
        <w:rPr>
          <w:rFonts w:ascii="Arial" w:hAnsi="Arial" w:cs="Arial"/>
          <w:iCs/>
        </w:rPr>
      </w:pPr>
    </w:p>
    <w:p w14:paraId="4399ABAE" w14:textId="77777777" w:rsidR="003A6421" w:rsidRPr="00111E35" w:rsidRDefault="00E2515A" w:rsidP="00B24E09">
      <w:pPr>
        <w:spacing w:line="240" w:lineRule="auto"/>
        <w:contextualSpacing/>
        <w:rPr>
          <w:rFonts w:ascii="Arial" w:hAnsi="Arial" w:cs="Arial"/>
          <w:b/>
        </w:rPr>
      </w:pPr>
      <w:r w:rsidRPr="00111E35">
        <w:rPr>
          <w:rFonts w:ascii="Arial" w:hAnsi="Arial" w:cs="Arial"/>
          <w:iCs/>
        </w:rPr>
        <w:t xml:space="preserve">This pervasive influence (of a magical childhood) can be traced back to the importance of his storytelling grandfather and the landscape of his early years. He </w:t>
      </w:r>
      <w:r w:rsidR="00571F7B">
        <w:rPr>
          <w:rFonts w:ascii="Arial" w:hAnsi="Arial" w:cs="Arial"/>
          <w:iCs/>
        </w:rPr>
        <w:t>“</w:t>
      </w:r>
      <w:r w:rsidRPr="00111E35">
        <w:rPr>
          <w:rFonts w:ascii="Arial" w:hAnsi="Arial" w:cs="Arial"/>
          <w:iCs/>
        </w:rPr>
        <w:t>spent his childhood between the eerie Romney Marsh and the ancient woods of the Kentish heartlands, landscapes that inspire much of his work to this day</w:t>
      </w:r>
      <w:r w:rsidR="00C870DE">
        <w:rPr>
          <w:rFonts w:ascii="Arial" w:hAnsi="Arial" w:cs="Arial"/>
        </w:rPr>
        <w:t>”</w:t>
      </w:r>
      <w:r w:rsidRPr="00111E35">
        <w:rPr>
          <w:rFonts w:ascii="Arial" w:hAnsi="Arial" w:cs="Arial"/>
          <w:iCs/>
        </w:rPr>
        <w:t xml:space="preserve"> (ibid</w:t>
      </w:r>
      <w:r w:rsidR="00C870DE">
        <w:rPr>
          <w:rFonts w:ascii="Arial" w:hAnsi="Arial" w:cs="Arial"/>
          <w:iCs/>
        </w:rPr>
        <w:t>.</w:t>
      </w:r>
      <w:r w:rsidRPr="00111E35">
        <w:rPr>
          <w:rFonts w:ascii="Arial" w:hAnsi="Arial" w:cs="Arial"/>
          <w:iCs/>
        </w:rPr>
        <w:t>)</w:t>
      </w:r>
      <w:r w:rsidR="00C870DE">
        <w:rPr>
          <w:rFonts w:ascii="Arial" w:hAnsi="Arial" w:cs="Arial"/>
          <w:iCs/>
        </w:rPr>
        <w:t>.</w:t>
      </w:r>
    </w:p>
    <w:p w14:paraId="795C0621" w14:textId="77777777" w:rsidR="00421803" w:rsidRPr="00111E35" w:rsidRDefault="00421803" w:rsidP="00B24E09">
      <w:pPr>
        <w:spacing w:line="240" w:lineRule="auto"/>
        <w:contextualSpacing/>
        <w:rPr>
          <w:rFonts w:ascii="Arial" w:hAnsi="Arial" w:cs="Arial"/>
          <w:iCs/>
        </w:rPr>
      </w:pPr>
    </w:p>
    <w:p w14:paraId="5A640A9C" w14:textId="77777777" w:rsidR="003A6421" w:rsidRPr="00111E35" w:rsidRDefault="00E2515A" w:rsidP="00B24E09">
      <w:pPr>
        <w:spacing w:line="240" w:lineRule="auto"/>
        <w:contextualSpacing/>
        <w:rPr>
          <w:rFonts w:ascii="Arial" w:hAnsi="Arial" w:cs="Arial"/>
          <w:bCs/>
        </w:rPr>
      </w:pPr>
      <w:r w:rsidRPr="00111E35">
        <w:rPr>
          <w:rFonts w:ascii="Arial" w:hAnsi="Arial" w:cs="Arial"/>
          <w:iCs/>
        </w:rPr>
        <w:t xml:space="preserve">Memories of a particular mill-pond lingered and provided a similarly numinous locale as Tolkien’s </w:t>
      </w:r>
      <w:proofErr w:type="spellStart"/>
      <w:r w:rsidRPr="00111E35">
        <w:rPr>
          <w:rFonts w:ascii="Arial" w:hAnsi="Arial" w:cs="Arial"/>
          <w:iCs/>
        </w:rPr>
        <w:t>Sarehole</w:t>
      </w:r>
      <w:proofErr w:type="spellEnd"/>
      <w:r w:rsidRPr="00111E35">
        <w:rPr>
          <w:rFonts w:ascii="Arial" w:hAnsi="Arial" w:cs="Arial"/>
          <w:iCs/>
        </w:rPr>
        <w:t xml:space="preserve"> Mill. That, the Midlands, the Welsh Marches, and the Tolkien’s family home, all fed the embryonic imagination. Tolkien’s </w:t>
      </w:r>
      <w:r w:rsidR="00571F7B">
        <w:rPr>
          <w:rFonts w:ascii="Arial" w:hAnsi="Arial" w:cs="Arial"/>
          <w:iCs/>
        </w:rPr>
        <w:t>“</w:t>
      </w:r>
      <w:r w:rsidRPr="00111E35">
        <w:rPr>
          <w:rFonts w:ascii="Arial" w:hAnsi="Arial" w:cs="Arial"/>
          <w:iCs/>
        </w:rPr>
        <w:t>cottage of lost play</w:t>
      </w:r>
      <w:r w:rsidR="00C870DE">
        <w:rPr>
          <w:rFonts w:ascii="Arial" w:hAnsi="Arial" w:cs="Arial"/>
        </w:rPr>
        <w:t>”</w:t>
      </w:r>
      <w:r w:rsidRPr="00111E35">
        <w:rPr>
          <w:rFonts w:ascii="Arial" w:hAnsi="Arial" w:cs="Arial"/>
          <w:iCs/>
        </w:rPr>
        <w:t xml:space="preserve"> became the nur</w:t>
      </w:r>
      <w:r w:rsidR="0087151F">
        <w:rPr>
          <w:rFonts w:ascii="Arial" w:hAnsi="Arial" w:cs="Arial"/>
          <w:iCs/>
        </w:rPr>
        <w:t>sery of Middle Earth (Manwaring</w:t>
      </w:r>
      <w:r w:rsidRPr="00111E35">
        <w:rPr>
          <w:rFonts w:ascii="Arial" w:hAnsi="Arial" w:cs="Arial"/>
          <w:iCs/>
        </w:rPr>
        <w:t xml:space="preserve"> 2014). Francis </w:t>
      </w:r>
      <w:proofErr w:type="spellStart"/>
      <w:r w:rsidRPr="00111E35">
        <w:rPr>
          <w:rFonts w:ascii="Arial" w:hAnsi="Arial" w:cs="Arial"/>
          <w:iCs/>
        </w:rPr>
        <w:t>Spufford</w:t>
      </w:r>
      <w:proofErr w:type="spellEnd"/>
      <w:r w:rsidRPr="00111E35">
        <w:rPr>
          <w:rFonts w:ascii="Arial" w:hAnsi="Arial" w:cs="Arial"/>
          <w:iCs/>
        </w:rPr>
        <w:t xml:space="preserve"> </w:t>
      </w:r>
      <w:r w:rsidR="000467EA">
        <w:rPr>
          <w:rFonts w:ascii="Arial" w:hAnsi="Arial" w:cs="Arial"/>
          <w:iCs/>
        </w:rPr>
        <w:t xml:space="preserve">(2002) </w:t>
      </w:r>
      <w:r w:rsidRPr="00111E35">
        <w:rPr>
          <w:rFonts w:ascii="Arial" w:hAnsi="Arial" w:cs="Arial"/>
          <w:iCs/>
        </w:rPr>
        <w:t xml:space="preserve">provides a survey of his personal childhood landscape of literature (The Forest; The Island; The Town; The Hole): the one helps feed the other. The more we read, the more our sense of possibility grows. </w:t>
      </w:r>
      <w:r w:rsidRPr="00111E35">
        <w:rPr>
          <w:rFonts w:ascii="Arial" w:hAnsi="Arial" w:cs="Arial"/>
          <w:bCs/>
        </w:rPr>
        <w:t xml:space="preserve">Michael Chabon </w:t>
      </w:r>
      <w:r w:rsidR="009B007F">
        <w:rPr>
          <w:rFonts w:ascii="Arial" w:hAnsi="Arial" w:cs="Arial"/>
          <w:bCs/>
        </w:rPr>
        <w:t xml:space="preserve">(2009) </w:t>
      </w:r>
      <w:r w:rsidRPr="00111E35">
        <w:rPr>
          <w:rFonts w:ascii="Arial" w:hAnsi="Arial" w:cs="Arial"/>
          <w:bCs/>
        </w:rPr>
        <w:t xml:space="preserve">suggested </w:t>
      </w:r>
      <w:r w:rsidR="007D0525">
        <w:rPr>
          <w:rFonts w:ascii="Arial" w:hAnsi="Arial" w:cs="Arial"/>
          <w:bCs/>
        </w:rPr>
        <w:t>“</w:t>
      </w:r>
      <w:r w:rsidRPr="00111E35">
        <w:rPr>
          <w:rFonts w:ascii="Arial" w:hAnsi="Arial" w:cs="Arial"/>
          <w:bCs/>
        </w:rPr>
        <w:t>childhood is a branch of cartography</w:t>
      </w:r>
      <w:r w:rsidR="007D0525">
        <w:rPr>
          <w:rFonts w:ascii="Arial" w:hAnsi="Arial" w:cs="Arial"/>
          <w:bCs/>
        </w:rPr>
        <w:t>”</w:t>
      </w:r>
      <w:r w:rsidRPr="00111E35">
        <w:rPr>
          <w:rFonts w:ascii="Arial" w:hAnsi="Arial" w:cs="Arial"/>
          <w:bCs/>
        </w:rPr>
        <w:t xml:space="preserve">; Robert Macfarlane, in his exploration of landscape and language, </w:t>
      </w:r>
      <w:r w:rsidRPr="00111E35">
        <w:rPr>
          <w:rFonts w:ascii="Arial" w:hAnsi="Arial" w:cs="Arial"/>
          <w:bCs/>
          <w:i/>
        </w:rPr>
        <w:t>Landmarks</w:t>
      </w:r>
      <w:r w:rsidRPr="00111E35">
        <w:rPr>
          <w:rFonts w:ascii="Arial" w:hAnsi="Arial" w:cs="Arial"/>
          <w:bCs/>
        </w:rPr>
        <w:t xml:space="preserve">, proposed the inverse: </w:t>
      </w:r>
      <w:r w:rsidR="007D0525">
        <w:rPr>
          <w:rFonts w:ascii="Arial" w:hAnsi="Arial" w:cs="Arial"/>
          <w:bCs/>
        </w:rPr>
        <w:t>“</w:t>
      </w:r>
      <w:r w:rsidRPr="00111E35">
        <w:rPr>
          <w:rFonts w:ascii="Arial" w:hAnsi="Arial" w:cs="Arial"/>
          <w:bCs/>
        </w:rPr>
        <w:t>Cartography is a branch of childhood</w:t>
      </w:r>
      <w:r w:rsidR="007D0525">
        <w:rPr>
          <w:rFonts w:ascii="Arial" w:hAnsi="Arial" w:cs="Arial"/>
          <w:bCs/>
        </w:rPr>
        <w:t>”</w:t>
      </w:r>
      <w:r w:rsidRPr="00111E35">
        <w:rPr>
          <w:rFonts w:ascii="Arial" w:hAnsi="Arial" w:cs="Arial"/>
          <w:bCs/>
        </w:rPr>
        <w:t xml:space="preserve"> (2015: 326), citing the case study of </w:t>
      </w:r>
      <w:proofErr w:type="spellStart"/>
      <w:r w:rsidRPr="00111E35">
        <w:rPr>
          <w:rFonts w:ascii="Arial" w:hAnsi="Arial" w:cs="Arial"/>
          <w:bCs/>
        </w:rPr>
        <w:t>Hinchingbrooke</w:t>
      </w:r>
      <w:proofErr w:type="spellEnd"/>
      <w:r w:rsidRPr="00111E35">
        <w:rPr>
          <w:rFonts w:ascii="Arial" w:hAnsi="Arial" w:cs="Arial"/>
          <w:bCs/>
        </w:rPr>
        <w:t xml:space="preserve"> Country Park, where former primate behavioural psychologist, Deb </w:t>
      </w:r>
      <w:proofErr w:type="spellStart"/>
      <w:r w:rsidRPr="00111E35">
        <w:rPr>
          <w:rFonts w:ascii="Arial" w:hAnsi="Arial" w:cs="Arial"/>
          <w:bCs/>
        </w:rPr>
        <w:t>Wilenski</w:t>
      </w:r>
      <w:proofErr w:type="spellEnd"/>
      <w:r w:rsidRPr="00111E35">
        <w:rPr>
          <w:rFonts w:ascii="Arial" w:hAnsi="Arial" w:cs="Arial"/>
          <w:bCs/>
        </w:rPr>
        <w:t xml:space="preserve"> (2015:</w:t>
      </w:r>
      <w:r w:rsidR="0087151F">
        <w:rPr>
          <w:rFonts w:ascii="Arial" w:hAnsi="Arial" w:cs="Arial"/>
          <w:bCs/>
        </w:rPr>
        <w:t xml:space="preserve"> </w:t>
      </w:r>
      <w:r w:rsidRPr="00111E35">
        <w:rPr>
          <w:rFonts w:ascii="Arial" w:hAnsi="Arial" w:cs="Arial"/>
          <w:bCs/>
        </w:rPr>
        <w:t xml:space="preserve">317-327) studied the way children </w:t>
      </w:r>
      <w:r w:rsidR="007D0525">
        <w:rPr>
          <w:rFonts w:ascii="Arial" w:hAnsi="Arial" w:cs="Arial"/>
          <w:bCs/>
        </w:rPr>
        <w:t>“</w:t>
      </w:r>
      <w:r w:rsidRPr="00111E35">
        <w:rPr>
          <w:rFonts w:ascii="Arial" w:hAnsi="Arial" w:cs="Arial"/>
          <w:bCs/>
        </w:rPr>
        <w:t>map</w:t>
      </w:r>
      <w:r w:rsidR="007D0525">
        <w:rPr>
          <w:rFonts w:ascii="Arial" w:hAnsi="Arial" w:cs="Arial"/>
          <w:bCs/>
        </w:rPr>
        <w:t>”</w:t>
      </w:r>
      <w:r w:rsidRPr="00111E35">
        <w:rPr>
          <w:rFonts w:ascii="Arial" w:hAnsi="Arial" w:cs="Arial"/>
          <w:bCs/>
        </w:rPr>
        <w:t xml:space="preserve"> a place through their imagination, mythologizing it just as </w:t>
      </w:r>
      <w:proofErr w:type="spellStart"/>
      <w:r w:rsidRPr="00111E35">
        <w:rPr>
          <w:rFonts w:ascii="Arial" w:hAnsi="Arial" w:cs="Arial"/>
          <w:bCs/>
        </w:rPr>
        <w:t>Tallis</w:t>
      </w:r>
      <w:proofErr w:type="spellEnd"/>
      <w:r w:rsidRPr="00111E35">
        <w:rPr>
          <w:rFonts w:ascii="Arial" w:hAnsi="Arial" w:cs="Arial"/>
          <w:bCs/>
        </w:rPr>
        <w:t xml:space="preserve"> Keeton is portrayed doing around the edges of Ryhope in </w:t>
      </w:r>
      <w:proofErr w:type="spellStart"/>
      <w:r w:rsidRPr="00111E35">
        <w:rPr>
          <w:rFonts w:ascii="Arial" w:hAnsi="Arial" w:cs="Arial"/>
          <w:bCs/>
          <w:i/>
        </w:rPr>
        <w:t>Lavondyss</w:t>
      </w:r>
      <w:proofErr w:type="spellEnd"/>
      <w:r w:rsidRPr="00111E35">
        <w:rPr>
          <w:rFonts w:ascii="Arial" w:hAnsi="Arial" w:cs="Arial"/>
          <w:bCs/>
          <w:i/>
        </w:rPr>
        <w:t xml:space="preserve"> </w:t>
      </w:r>
      <w:r w:rsidRPr="00111E35">
        <w:rPr>
          <w:rFonts w:ascii="Arial" w:hAnsi="Arial" w:cs="Arial"/>
          <w:bCs/>
        </w:rPr>
        <w:t xml:space="preserve">(Sad Song Meadow; Windy Cave Meadow; </w:t>
      </w:r>
      <w:proofErr w:type="spellStart"/>
      <w:r w:rsidRPr="00111E35">
        <w:rPr>
          <w:rFonts w:ascii="Arial" w:hAnsi="Arial" w:cs="Arial"/>
          <w:bCs/>
        </w:rPr>
        <w:t>Morndun</w:t>
      </w:r>
      <w:proofErr w:type="spellEnd"/>
      <w:r w:rsidRPr="00111E35">
        <w:rPr>
          <w:rFonts w:ascii="Arial" w:hAnsi="Arial" w:cs="Arial"/>
          <w:bCs/>
        </w:rPr>
        <w:t xml:space="preserve"> Ridge; Old Forbidden Place). </w:t>
      </w:r>
      <w:proofErr w:type="spellStart"/>
      <w:r w:rsidRPr="00111E35">
        <w:rPr>
          <w:rFonts w:ascii="Arial" w:hAnsi="Arial" w:cs="Arial"/>
          <w:bCs/>
        </w:rPr>
        <w:t>Holdstock</w:t>
      </w:r>
      <w:proofErr w:type="spellEnd"/>
      <w:r w:rsidRPr="00111E35">
        <w:rPr>
          <w:rFonts w:ascii="Arial" w:hAnsi="Arial" w:cs="Arial"/>
          <w:bCs/>
        </w:rPr>
        <w:t xml:space="preserve"> suggests these </w:t>
      </w:r>
      <w:proofErr w:type="spellStart"/>
      <w:r w:rsidRPr="00111E35">
        <w:rPr>
          <w:rFonts w:ascii="Arial" w:hAnsi="Arial" w:cs="Arial"/>
          <w:bCs/>
        </w:rPr>
        <w:t>mythscapes</w:t>
      </w:r>
      <w:proofErr w:type="spellEnd"/>
      <w:r w:rsidRPr="00111E35">
        <w:rPr>
          <w:rFonts w:ascii="Arial" w:hAnsi="Arial" w:cs="Arial"/>
          <w:bCs/>
        </w:rPr>
        <w:t xml:space="preserve"> are an expression of the child’s relationship to the adult world: </w:t>
      </w:r>
    </w:p>
    <w:p w14:paraId="4AF7EECB" w14:textId="77777777" w:rsidR="003A6421" w:rsidRPr="00111E35" w:rsidRDefault="003A6421" w:rsidP="00B24E09">
      <w:pPr>
        <w:spacing w:line="240" w:lineRule="auto"/>
        <w:ind w:left="720" w:firstLine="567"/>
        <w:contextualSpacing/>
        <w:rPr>
          <w:rFonts w:ascii="Arial" w:hAnsi="Arial" w:cs="Arial"/>
          <w:iCs/>
        </w:rPr>
      </w:pPr>
    </w:p>
    <w:p w14:paraId="2490BFB5" w14:textId="77777777" w:rsidR="003A6421" w:rsidRPr="00111E35" w:rsidRDefault="00E2515A" w:rsidP="0087151F">
      <w:pPr>
        <w:spacing w:after="0" w:line="240" w:lineRule="auto"/>
        <w:ind w:left="851" w:right="851"/>
        <w:contextualSpacing/>
        <w:rPr>
          <w:rFonts w:ascii="Arial" w:hAnsi="Arial" w:cs="Arial"/>
          <w:iCs/>
        </w:rPr>
      </w:pPr>
      <w:r w:rsidRPr="00111E35">
        <w:rPr>
          <w:rFonts w:ascii="Arial" w:hAnsi="Arial" w:cs="Arial"/>
          <w:iCs/>
        </w:rPr>
        <w:t xml:space="preserve">I think myth or legend comes from a child listening to the accounts of the adults, and seeing things that are larger than life to them. We never throw off our childhood perspective, we just super-impose adult perception on it. Stories of giant boars and great creatures and huge knights and vast woods seem to me to </w:t>
      </w:r>
      <w:proofErr w:type="gramStart"/>
      <w:r w:rsidRPr="00111E35">
        <w:rPr>
          <w:rFonts w:ascii="Arial" w:hAnsi="Arial" w:cs="Arial"/>
          <w:iCs/>
        </w:rPr>
        <w:t>be a reflection of</w:t>
      </w:r>
      <w:proofErr w:type="gramEnd"/>
      <w:r w:rsidRPr="00111E35">
        <w:rPr>
          <w:rFonts w:ascii="Arial" w:hAnsi="Arial" w:cs="Arial"/>
          <w:iCs/>
        </w:rPr>
        <w:t xml:space="preserve"> the </w:t>
      </w:r>
      <w:r w:rsidRPr="00111E35">
        <w:rPr>
          <w:rFonts w:ascii="Arial" w:hAnsi="Arial" w:cs="Arial"/>
          <w:iCs/>
        </w:rPr>
        <w:lastRenderedPageBreak/>
        <w:t xml:space="preserve">child’s eye. </w:t>
      </w:r>
      <w:proofErr w:type="gramStart"/>
      <w:r w:rsidRPr="00111E35">
        <w:rPr>
          <w:rFonts w:ascii="Arial" w:hAnsi="Arial" w:cs="Arial"/>
          <w:iCs/>
        </w:rPr>
        <w:t>So</w:t>
      </w:r>
      <w:proofErr w:type="gramEnd"/>
      <w:r w:rsidRPr="00111E35">
        <w:rPr>
          <w:rFonts w:ascii="Arial" w:hAnsi="Arial" w:cs="Arial"/>
          <w:iCs/>
        </w:rPr>
        <w:t xml:space="preserve"> the child is very important in the man.</w:t>
      </w:r>
      <w:r w:rsidRPr="00111E35">
        <w:rPr>
          <w:rStyle w:val="EndnoteReference"/>
          <w:rFonts w:ascii="Arial" w:hAnsi="Arial" w:cs="Arial"/>
          <w:iCs/>
        </w:rPr>
        <w:t xml:space="preserve"> </w:t>
      </w:r>
      <w:r w:rsidR="0087151F">
        <w:rPr>
          <w:rFonts w:ascii="Arial" w:hAnsi="Arial" w:cs="Arial"/>
          <w:iCs/>
        </w:rPr>
        <w:t>(Macfarlane</w:t>
      </w:r>
      <w:r w:rsidRPr="00111E35">
        <w:rPr>
          <w:rFonts w:ascii="Arial" w:hAnsi="Arial" w:cs="Arial"/>
          <w:iCs/>
        </w:rPr>
        <w:t xml:space="preserve"> 2015: 108)</w:t>
      </w:r>
    </w:p>
    <w:p w14:paraId="6017540D" w14:textId="77777777" w:rsidR="003A6421" w:rsidRPr="00111E35" w:rsidRDefault="003A6421" w:rsidP="00B24E09">
      <w:pPr>
        <w:spacing w:line="240" w:lineRule="auto"/>
        <w:ind w:firstLine="567"/>
        <w:contextualSpacing/>
        <w:rPr>
          <w:rFonts w:ascii="Arial" w:hAnsi="Arial" w:cs="Arial"/>
          <w:b/>
          <w:bCs/>
        </w:rPr>
      </w:pPr>
    </w:p>
    <w:p w14:paraId="7A0053A1" w14:textId="77777777" w:rsidR="003A6421" w:rsidRPr="00111E35" w:rsidRDefault="004F5A60" w:rsidP="00B24E09">
      <w:pPr>
        <w:spacing w:line="240" w:lineRule="auto"/>
        <w:contextualSpacing/>
        <w:rPr>
          <w:rFonts w:ascii="Arial" w:hAnsi="Arial" w:cs="Arial"/>
          <w:b/>
          <w:bCs/>
        </w:rPr>
      </w:pPr>
      <w:r w:rsidRPr="00111E35">
        <w:rPr>
          <w:rFonts w:ascii="Arial" w:hAnsi="Arial" w:cs="Arial"/>
          <w:b/>
          <w:bCs/>
        </w:rPr>
        <w:t>Birds of the Mind</w:t>
      </w:r>
    </w:p>
    <w:p w14:paraId="799550AE" w14:textId="77777777" w:rsidR="009119A7" w:rsidRPr="00111E35" w:rsidRDefault="009119A7" w:rsidP="00B24E09">
      <w:pPr>
        <w:spacing w:line="240" w:lineRule="auto"/>
        <w:contextualSpacing/>
        <w:rPr>
          <w:rFonts w:ascii="Arial" w:hAnsi="Arial" w:cs="Arial"/>
          <w:b/>
          <w:bCs/>
        </w:rPr>
      </w:pPr>
    </w:p>
    <w:p w14:paraId="70451387" w14:textId="77777777" w:rsidR="003A6421" w:rsidRPr="00111E35" w:rsidRDefault="007D0525" w:rsidP="00B24E09">
      <w:pPr>
        <w:spacing w:line="240" w:lineRule="auto"/>
        <w:contextualSpacing/>
        <w:rPr>
          <w:rFonts w:ascii="Arial" w:hAnsi="Arial" w:cs="Arial"/>
        </w:rPr>
      </w:pPr>
      <w:r>
        <w:rPr>
          <w:rFonts w:ascii="Arial" w:hAnsi="Arial" w:cs="Arial"/>
        </w:rPr>
        <w:t>“</w:t>
      </w:r>
      <w:r w:rsidR="00E2515A" w:rsidRPr="00111E35">
        <w:rPr>
          <w:rFonts w:ascii="Arial" w:hAnsi="Arial" w:cs="Arial"/>
        </w:rPr>
        <w:t>I simply wrote what came naturally.</w:t>
      </w:r>
      <w:r>
        <w:rPr>
          <w:rFonts w:ascii="Arial" w:hAnsi="Arial" w:cs="Arial"/>
        </w:rPr>
        <w:t>”</w:t>
      </w:r>
      <w:r w:rsidR="00E2515A" w:rsidRPr="00111E35">
        <w:rPr>
          <w:rFonts w:ascii="Arial" w:hAnsi="Arial" w:cs="Arial"/>
        </w:rPr>
        <w:t xml:space="preserve"> </w:t>
      </w:r>
      <w:proofErr w:type="spellStart"/>
      <w:r w:rsidR="00E2515A" w:rsidRPr="00111E35">
        <w:rPr>
          <w:rFonts w:ascii="Arial" w:hAnsi="Arial" w:cs="Arial"/>
        </w:rPr>
        <w:t>Holdstock</w:t>
      </w:r>
      <w:proofErr w:type="spellEnd"/>
      <w:r w:rsidR="00E2515A" w:rsidRPr="00111E35">
        <w:rPr>
          <w:rFonts w:ascii="Arial" w:hAnsi="Arial" w:cs="Arial"/>
        </w:rPr>
        <w:t xml:space="preserve"> interview (</w:t>
      </w:r>
      <w:ins w:id="23" w:author="Author">
        <w:r w:rsidR="00B6236E">
          <w:rPr>
            <w:rFonts w:ascii="Arial" w:hAnsi="Arial" w:cs="Arial"/>
          </w:rPr>
          <w:t xml:space="preserve">Nichols, </w:t>
        </w:r>
      </w:ins>
      <w:r w:rsidR="00E2515A" w:rsidRPr="00111E35">
        <w:rPr>
          <w:rFonts w:ascii="Arial" w:hAnsi="Arial" w:cs="Arial"/>
        </w:rPr>
        <w:t>1993:</w:t>
      </w:r>
      <w:r w:rsidR="0087151F">
        <w:rPr>
          <w:rFonts w:ascii="Arial" w:hAnsi="Arial" w:cs="Arial"/>
        </w:rPr>
        <w:t xml:space="preserve"> </w:t>
      </w:r>
      <w:r w:rsidR="00E2515A" w:rsidRPr="00111E35">
        <w:rPr>
          <w:rFonts w:ascii="Arial" w:hAnsi="Arial" w:cs="Arial"/>
        </w:rPr>
        <w:t>100)</w:t>
      </w:r>
    </w:p>
    <w:p w14:paraId="250B06AC" w14:textId="77777777" w:rsidR="003A6421" w:rsidRPr="00111E35" w:rsidRDefault="003A6421" w:rsidP="00B24E09">
      <w:pPr>
        <w:spacing w:line="240" w:lineRule="auto"/>
        <w:contextualSpacing/>
        <w:rPr>
          <w:rFonts w:ascii="Arial" w:hAnsi="Arial" w:cs="Arial"/>
          <w:i/>
          <w:iCs/>
        </w:rPr>
      </w:pPr>
    </w:p>
    <w:p w14:paraId="330BCC3A" w14:textId="77777777" w:rsidR="003A6421" w:rsidRPr="00111E35" w:rsidRDefault="00E2515A" w:rsidP="00B24E09">
      <w:pPr>
        <w:widowControl w:val="0"/>
        <w:autoSpaceDE w:val="0"/>
        <w:spacing w:line="240" w:lineRule="auto"/>
        <w:contextualSpacing/>
        <w:rPr>
          <w:rFonts w:ascii="Arial" w:hAnsi="Arial" w:cs="Arial"/>
        </w:rPr>
      </w:pPr>
      <w:proofErr w:type="spellStart"/>
      <w:r w:rsidRPr="00111E35">
        <w:rPr>
          <w:rFonts w:ascii="Arial" w:hAnsi="Arial" w:cs="Arial"/>
        </w:rPr>
        <w:t>Holdstock</w:t>
      </w:r>
      <w:proofErr w:type="spellEnd"/>
      <w:r w:rsidRPr="00111E35">
        <w:rPr>
          <w:rFonts w:ascii="Arial" w:hAnsi="Arial" w:cs="Arial"/>
        </w:rPr>
        <w:t xml:space="preserve">, writing his haunting Fantasy classic </w:t>
      </w:r>
      <w:proofErr w:type="spellStart"/>
      <w:r w:rsidRPr="00111E35">
        <w:rPr>
          <w:rFonts w:ascii="Arial" w:hAnsi="Arial" w:cs="Arial"/>
          <w:i/>
        </w:rPr>
        <w:t>Lavondyss</w:t>
      </w:r>
      <w:proofErr w:type="spellEnd"/>
      <w:r w:rsidRPr="00111E35">
        <w:rPr>
          <w:rFonts w:ascii="Arial" w:hAnsi="Arial" w:cs="Arial"/>
          <w:i/>
        </w:rPr>
        <w:t xml:space="preserve"> </w:t>
      </w:r>
      <w:r w:rsidRPr="00111E35">
        <w:rPr>
          <w:rFonts w:ascii="Arial" w:hAnsi="Arial" w:cs="Arial"/>
        </w:rPr>
        <w:t xml:space="preserve">(1990), says: </w:t>
      </w:r>
      <w:r w:rsidR="007D0525">
        <w:rPr>
          <w:rFonts w:ascii="Arial" w:hAnsi="Arial" w:cs="Arial"/>
        </w:rPr>
        <w:t>“</w:t>
      </w:r>
      <w:r w:rsidRPr="00111E35">
        <w:rPr>
          <w:rFonts w:ascii="Arial" w:hAnsi="Arial" w:cs="Arial"/>
        </w:rPr>
        <w:t>out of allowing these birds to fly through my mind, and create images and links with the characters, I felt that I was touching something quite primitive. I enjoyed that sensation</w:t>
      </w:r>
      <w:r w:rsidR="007D0525">
        <w:rPr>
          <w:rFonts w:ascii="Arial" w:hAnsi="Arial" w:cs="Arial"/>
        </w:rPr>
        <w:t>”</w:t>
      </w:r>
      <w:r w:rsidRPr="00111E35">
        <w:rPr>
          <w:rFonts w:ascii="Arial" w:hAnsi="Arial" w:cs="Arial"/>
        </w:rPr>
        <w:t xml:space="preserve"> (1993: 106). Nevertheless, </w:t>
      </w:r>
      <w:proofErr w:type="spellStart"/>
      <w:r w:rsidRPr="00111E35">
        <w:rPr>
          <w:rFonts w:ascii="Arial" w:hAnsi="Arial" w:cs="Arial"/>
        </w:rPr>
        <w:t>Holdstock</w:t>
      </w:r>
      <w:proofErr w:type="spellEnd"/>
      <w:r w:rsidRPr="00111E35">
        <w:rPr>
          <w:rFonts w:ascii="Arial" w:hAnsi="Arial" w:cs="Arial"/>
        </w:rPr>
        <w:t xml:space="preserve"> struggled with </w:t>
      </w:r>
      <w:r w:rsidR="007D0525">
        <w:rPr>
          <w:rFonts w:ascii="Arial" w:hAnsi="Arial" w:cs="Arial"/>
        </w:rPr>
        <w:t>“</w:t>
      </w:r>
      <w:r w:rsidRPr="00111E35">
        <w:rPr>
          <w:rFonts w:ascii="Arial" w:hAnsi="Arial" w:cs="Arial"/>
        </w:rPr>
        <w:t>that sensation</w:t>
      </w:r>
      <w:r w:rsidR="007D0525">
        <w:rPr>
          <w:rFonts w:ascii="Arial" w:hAnsi="Arial" w:cs="Arial"/>
        </w:rPr>
        <w:t>”</w:t>
      </w:r>
      <w:r w:rsidRPr="00111E35">
        <w:rPr>
          <w:rFonts w:ascii="Arial" w:hAnsi="Arial" w:cs="Arial"/>
        </w:rPr>
        <w:t xml:space="preserve"> at times, experiencing depression during the period of its creation, as he describes in an article on </w:t>
      </w:r>
      <w:r w:rsidR="007D0525">
        <w:rPr>
          <w:rFonts w:ascii="Arial" w:hAnsi="Arial" w:cs="Arial"/>
        </w:rPr>
        <w:t>“</w:t>
      </w:r>
      <w:r w:rsidRPr="00111E35">
        <w:rPr>
          <w:rFonts w:ascii="Arial" w:hAnsi="Arial" w:cs="Arial"/>
        </w:rPr>
        <w:t xml:space="preserve">the </w:t>
      </w:r>
      <w:proofErr w:type="spellStart"/>
      <w:r w:rsidRPr="00111E35">
        <w:rPr>
          <w:rFonts w:ascii="Arial" w:hAnsi="Arial" w:cs="Arial"/>
        </w:rPr>
        <w:t>Mythago</w:t>
      </w:r>
      <w:proofErr w:type="spellEnd"/>
      <w:r w:rsidRPr="00111E35">
        <w:rPr>
          <w:rFonts w:ascii="Arial" w:hAnsi="Arial" w:cs="Arial"/>
        </w:rPr>
        <w:t xml:space="preserve"> Process</w:t>
      </w:r>
      <w:r w:rsidR="007D0525">
        <w:rPr>
          <w:rFonts w:ascii="Arial" w:hAnsi="Arial" w:cs="Arial"/>
        </w:rPr>
        <w:t>”</w:t>
      </w:r>
      <w:r w:rsidRPr="00111E35">
        <w:rPr>
          <w:rFonts w:ascii="Arial" w:hAnsi="Arial" w:cs="Arial"/>
        </w:rPr>
        <w:t xml:space="preserve">: </w:t>
      </w:r>
    </w:p>
    <w:p w14:paraId="66A69B71" w14:textId="77777777" w:rsidR="003A6421" w:rsidRPr="00111E35" w:rsidRDefault="003A6421" w:rsidP="00B24E09">
      <w:pPr>
        <w:spacing w:line="240" w:lineRule="auto"/>
        <w:ind w:left="720" w:firstLine="567"/>
        <w:contextualSpacing/>
        <w:rPr>
          <w:rFonts w:ascii="Arial" w:hAnsi="Arial" w:cs="Arial"/>
        </w:rPr>
      </w:pPr>
    </w:p>
    <w:p w14:paraId="20A63E1B"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rPr>
        <w:t>The book took three years to write and there is no question that I became depressed in the middle of the writing. (2003)</w:t>
      </w:r>
    </w:p>
    <w:p w14:paraId="24A9558C" w14:textId="77777777" w:rsidR="00421803" w:rsidRPr="00111E35" w:rsidRDefault="00421803" w:rsidP="00B24E09">
      <w:pPr>
        <w:spacing w:line="240" w:lineRule="auto"/>
        <w:contextualSpacing/>
        <w:rPr>
          <w:rFonts w:ascii="Arial" w:hAnsi="Arial" w:cs="Arial"/>
        </w:rPr>
      </w:pPr>
    </w:p>
    <w:p w14:paraId="0F439722"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Depression and creativity </w:t>
      </w:r>
      <w:proofErr w:type="gramStart"/>
      <w:r w:rsidRPr="00111E35">
        <w:rPr>
          <w:rFonts w:ascii="Arial" w:hAnsi="Arial" w:cs="Arial"/>
        </w:rPr>
        <w:t>is</w:t>
      </w:r>
      <w:proofErr w:type="gramEnd"/>
      <w:r w:rsidRPr="00111E35">
        <w:rPr>
          <w:rFonts w:ascii="Arial" w:hAnsi="Arial" w:cs="Arial"/>
        </w:rPr>
        <w:t xml:space="preserve"> a rich subject beyond the scope of this article to explore (see Koestler, 1965; Flaherty 2005; </w:t>
      </w:r>
      <w:proofErr w:type="spellStart"/>
      <w:r w:rsidRPr="00111E35">
        <w:rPr>
          <w:rFonts w:ascii="Arial" w:hAnsi="Arial" w:cs="Arial"/>
        </w:rPr>
        <w:t>Storr</w:t>
      </w:r>
      <w:proofErr w:type="spellEnd"/>
      <w:r w:rsidRPr="00111E35">
        <w:rPr>
          <w:rFonts w:ascii="Arial" w:hAnsi="Arial" w:cs="Arial"/>
        </w:rPr>
        <w:t xml:space="preserve"> 2011), but it seems clear that it played an important role in </w:t>
      </w:r>
      <w:proofErr w:type="spellStart"/>
      <w:r w:rsidRPr="00111E35">
        <w:rPr>
          <w:rFonts w:ascii="Arial" w:hAnsi="Arial" w:cs="Arial"/>
        </w:rPr>
        <w:t>Holdstock’s</w:t>
      </w:r>
      <w:proofErr w:type="spellEnd"/>
      <w:r w:rsidRPr="00111E35">
        <w:rPr>
          <w:rFonts w:ascii="Arial" w:hAnsi="Arial" w:cs="Arial"/>
        </w:rPr>
        <w:t xml:space="preserve"> early </w:t>
      </w:r>
      <w:proofErr w:type="spellStart"/>
      <w:r w:rsidRPr="00111E35">
        <w:rPr>
          <w:rFonts w:ascii="Arial" w:hAnsi="Arial" w:cs="Arial"/>
        </w:rPr>
        <w:t>Mythago</w:t>
      </w:r>
      <w:proofErr w:type="spellEnd"/>
      <w:r w:rsidRPr="00111E35">
        <w:rPr>
          <w:rFonts w:ascii="Arial" w:hAnsi="Arial" w:cs="Arial"/>
        </w:rPr>
        <w:t xml:space="preserve"> novels. It is tempting to read in his protagonists’ entrapment in and futile attempts to escape Ryhope Wood an extended metaphor of </w:t>
      </w:r>
      <w:proofErr w:type="spellStart"/>
      <w:r w:rsidRPr="00111E35">
        <w:rPr>
          <w:rFonts w:ascii="Arial" w:hAnsi="Arial" w:cs="Arial"/>
        </w:rPr>
        <w:t>Holdstock’s</w:t>
      </w:r>
      <w:proofErr w:type="spellEnd"/>
      <w:r w:rsidRPr="00111E35">
        <w:rPr>
          <w:rFonts w:ascii="Arial" w:hAnsi="Arial" w:cs="Arial"/>
        </w:rPr>
        <w:t xml:space="preserve"> own struggles with mental health.  </w:t>
      </w:r>
    </w:p>
    <w:p w14:paraId="2F099A77" w14:textId="77777777" w:rsidR="00421803" w:rsidRPr="00111E35" w:rsidRDefault="00421803" w:rsidP="00B24E09">
      <w:pPr>
        <w:spacing w:line="240" w:lineRule="auto"/>
        <w:contextualSpacing/>
        <w:rPr>
          <w:rFonts w:ascii="Arial" w:hAnsi="Arial" w:cs="Arial"/>
        </w:rPr>
      </w:pPr>
    </w:p>
    <w:p w14:paraId="1E779A07"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In </w:t>
      </w:r>
      <w:proofErr w:type="gramStart"/>
      <w:r w:rsidRPr="00111E35">
        <w:rPr>
          <w:rFonts w:ascii="Arial" w:hAnsi="Arial" w:cs="Arial"/>
          <w:i/>
        </w:rPr>
        <w:t>The</w:t>
      </w:r>
      <w:proofErr w:type="gramEnd"/>
      <w:r w:rsidRPr="00111E35">
        <w:rPr>
          <w:rFonts w:ascii="Arial" w:hAnsi="Arial" w:cs="Arial"/>
          <w:i/>
        </w:rPr>
        <w:t xml:space="preserve"> Hollowing, </w:t>
      </w:r>
      <w:r w:rsidRPr="00111E35">
        <w:rPr>
          <w:rFonts w:ascii="Arial" w:hAnsi="Arial" w:cs="Arial"/>
        </w:rPr>
        <w:t xml:space="preserve">the inclusion of a production of </w:t>
      </w:r>
      <w:r w:rsidR="007D0525">
        <w:rPr>
          <w:rFonts w:ascii="Arial" w:hAnsi="Arial" w:cs="Arial"/>
        </w:rPr>
        <w:t>“</w:t>
      </w:r>
      <w:r w:rsidRPr="00111E35">
        <w:rPr>
          <w:rFonts w:ascii="Arial" w:hAnsi="Arial" w:cs="Arial"/>
        </w:rPr>
        <w:t>Gawain and the Green Knight</w:t>
      </w:r>
      <w:r w:rsidR="007D0525">
        <w:rPr>
          <w:rFonts w:ascii="Arial" w:hAnsi="Arial" w:cs="Arial"/>
        </w:rPr>
        <w:t>”</w:t>
      </w:r>
      <w:r w:rsidRPr="00111E35">
        <w:rPr>
          <w:rFonts w:ascii="Arial" w:hAnsi="Arial" w:cs="Arial"/>
        </w:rPr>
        <w:t xml:space="preserve"> provides a meta-narrative. At </w:t>
      </w:r>
      <w:proofErr w:type="gramStart"/>
      <w:r w:rsidRPr="00111E35">
        <w:rPr>
          <w:rFonts w:ascii="Arial" w:hAnsi="Arial" w:cs="Arial"/>
        </w:rPr>
        <w:t>one point</w:t>
      </w:r>
      <w:proofErr w:type="gramEnd"/>
      <w:r w:rsidRPr="00111E35">
        <w:rPr>
          <w:rFonts w:ascii="Arial" w:hAnsi="Arial" w:cs="Arial"/>
        </w:rPr>
        <w:t xml:space="preserve"> Alex Bradley, who is featuring in the production as </w:t>
      </w:r>
      <w:r w:rsidR="007D0525">
        <w:rPr>
          <w:rFonts w:ascii="Arial" w:hAnsi="Arial" w:cs="Arial"/>
        </w:rPr>
        <w:t>“</w:t>
      </w:r>
      <w:r w:rsidRPr="00111E35">
        <w:rPr>
          <w:rFonts w:ascii="Arial" w:hAnsi="Arial" w:cs="Arial"/>
        </w:rPr>
        <w:t xml:space="preserve">Lord </w:t>
      </w:r>
      <w:proofErr w:type="spellStart"/>
      <w:r w:rsidRPr="00111E35">
        <w:rPr>
          <w:rFonts w:ascii="Arial" w:hAnsi="Arial" w:cs="Arial"/>
        </w:rPr>
        <w:t>Bertolac</w:t>
      </w:r>
      <w:proofErr w:type="spellEnd"/>
      <w:r w:rsidR="007D0525">
        <w:rPr>
          <w:rFonts w:ascii="Arial" w:hAnsi="Arial" w:cs="Arial"/>
        </w:rPr>
        <w:t>”</w:t>
      </w:r>
      <w:r w:rsidRPr="00111E35">
        <w:rPr>
          <w:rFonts w:ascii="Arial" w:hAnsi="Arial" w:cs="Arial"/>
        </w:rPr>
        <w:t xml:space="preserve"> describes how he added to the text: </w:t>
      </w:r>
    </w:p>
    <w:p w14:paraId="6D5CCD5D" w14:textId="77777777" w:rsidR="003A6421" w:rsidRPr="00111E35" w:rsidRDefault="003A6421" w:rsidP="00B24E09">
      <w:pPr>
        <w:spacing w:line="240" w:lineRule="auto"/>
        <w:ind w:firstLine="567"/>
        <w:contextualSpacing/>
        <w:rPr>
          <w:rFonts w:ascii="Arial" w:hAnsi="Arial" w:cs="Arial"/>
        </w:rPr>
      </w:pPr>
    </w:p>
    <w:p w14:paraId="1C3F6C49"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rPr>
        <w:t>Alex’s innovation to the story had been to make the pagan Green Knight the guardian of a fabulous talisman. At the end, Gawain, disguised as a hunting falcon, tricked the monstrous knight out of his chapel, entered the mound to the fairy Otherworld and stole the treasure. (1994: 27)</w:t>
      </w:r>
    </w:p>
    <w:p w14:paraId="4829FDF7" w14:textId="77777777" w:rsidR="003A6421" w:rsidRPr="00111E35" w:rsidRDefault="003A6421" w:rsidP="00B24E09">
      <w:pPr>
        <w:spacing w:line="240" w:lineRule="auto"/>
        <w:ind w:firstLine="567"/>
        <w:contextualSpacing/>
        <w:rPr>
          <w:rFonts w:ascii="Arial" w:hAnsi="Arial" w:cs="Arial"/>
        </w:rPr>
      </w:pPr>
    </w:p>
    <w:p w14:paraId="0E00D795" w14:textId="77777777" w:rsidR="003A6421" w:rsidRPr="00111E35" w:rsidRDefault="00E2515A" w:rsidP="00B24E09">
      <w:pPr>
        <w:spacing w:line="240" w:lineRule="auto"/>
        <w:contextualSpacing/>
        <w:rPr>
          <w:rFonts w:ascii="Arial" w:hAnsi="Arial" w:cs="Arial"/>
        </w:rPr>
      </w:pPr>
      <w:proofErr w:type="gramStart"/>
      <w:r w:rsidRPr="00111E35">
        <w:rPr>
          <w:rFonts w:ascii="Arial" w:hAnsi="Arial" w:cs="Arial"/>
        </w:rPr>
        <w:t>Thus</w:t>
      </w:r>
      <w:proofErr w:type="gramEnd"/>
      <w:r w:rsidRPr="00111E35">
        <w:rPr>
          <w:rFonts w:ascii="Arial" w:hAnsi="Arial" w:cs="Arial"/>
        </w:rPr>
        <w:t xml:space="preserve"> in microcosm we have an example of </w:t>
      </w:r>
      <w:proofErr w:type="spellStart"/>
      <w:r w:rsidRPr="00111E35">
        <w:rPr>
          <w:rFonts w:ascii="Arial" w:hAnsi="Arial" w:cs="Arial"/>
        </w:rPr>
        <w:t>Holdstock’s</w:t>
      </w:r>
      <w:proofErr w:type="spellEnd"/>
      <w:r w:rsidRPr="00111E35">
        <w:rPr>
          <w:rFonts w:ascii="Arial" w:hAnsi="Arial" w:cs="Arial"/>
        </w:rPr>
        <w:t xml:space="preserve"> broad approach to his source material in the </w:t>
      </w:r>
      <w:proofErr w:type="spellStart"/>
      <w:r w:rsidRPr="00111E35">
        <w:rPr>
          <w:rFonts w:ascii="Arial" w:hAnsi="Arial" w:cs="Arial"/>
        </w:rPr>
        <w:t>Mythago</w:t>
      </w:r>
      <w:proofErr w:type="spellEnd"/>
      <w:r w:rsidRPr="00111E35">
        <w:rPr>
          <w:rFonts w:ascii="Arial" w:hAnsi="Arial" w:cs="Arial"/>
        </w:rPr>
        <w:t xml:space="preserve"> Wood Cycle – he draws upon the mineral bedrock of existing texts and story-cycles (Arthur; Robin Hood; Jason) and creates his own narrative tendrils, which spiral about and loop into others. </w:t>
      </w:r>
      <w:proofErr w:type="spellStart"/>
      <w:r w:rsidRPr="00111E35">
        <w:rPr>
          <w:rFonts w:ascii="Arial" w:hAnsi="Arial" w:cs="Arial"/>
        </w:rPr>
        <w:t>Holdstock’s</w:t>
      </w:r>
      <w:proofErr w:type="spellEnd"/>
      <w:r w:rsidRPr="00111E35">
        <w:rPr>
          <w:rFonts w:ascii="Arial" w:hAnsi="Arial" w:cs="Arial"/>
        </w:rPr>
        <w:t xml:space="preserve"> material is not new – it is how he reconfigures and intersects the existing corpus which is his innovation. With the </w:t>
      </w:r>
      <w:proofErr w:type="spellStart"/>
      <w:r w:rsidRPr="00111E35">
        <w:rPr>
          <w:rFonts w:ascii="Arial" w:hAnsi="Arial" w:cs="Arial"/>
        </w:rPr>
        <w:t>Mythago</w:t>
      </w:r>
      <w:proofErr w:type="spellEnd"/>
      <w:r w:rsidRPr="00111E35">
        <w:rPr>
          <w:rFonts w:ascii="Arial" w:hAnsi="Arial" w:cs="Arial"/>
        </w:rPr>
        <w:t xml:space="preserve"> mythos, he has created a mechanism to not only tell stories about stories, but also to generate new ones. To </w:t>
      </w:r>
      <w:proofErr w:type="spellStart"/>
      <w:r w:rsidRPr="00111E35">
        <w:rPr>
          <w:rFonts w:ascii="Arial" w:hAnsi="Arial" w:cs="Arial"/>
        </w:rPr>
        <w:t>Holdstock</w:t>
      </w:r>
      <w:proofErr w:type="spellEnd"/>
      <w:r w:rsidRPr="00111E35">
        <w:rPr>
          <w:rFonts w:ascii="Arial" w:hAnsi="Arial" w:cs="Arial"/>
        </w:rPr>
        <w:t>, this was not such a process of invention, but retrieval, of reclaiming lost tales (</w:t>
      </w:r>
      <w:r w:rsidR="006A699E" w:rsidRPr="00111E35">
        <w:rPr>
          <w:rFonts w:ascii="Arial" w:hAnsi="Arial" w:cs="Arial"/>
        </w:rPr>
        <w:t xml:space="preserve">Tolkien </w:t>
      </w:r>
      <w:r w:rsidRPr="00111E35">
        <w:rPr>
          <w:rFonts w:ascii="Arial" w:hAnsi="Arial" w:cs="Arial"/>
        </w:rPr>
        <w:t xml:space="preserve">1997:138). </w:t>
      </w:r>
    </w:p>
    <w:p w14:paraId="515B235A" w14:textId="77777777" w:rsidR="00421803" w:rsidRPr="00111E35" w:rsidRDefault="00421803" w:rsidP="00B24E09">
      <w:pPr>
        <w:spacing w:line="240" w:lineRule="auto"/>
        <w:contextualSpacing/>
        <w:rPr>
          <w:rFonts w:ascii="Arial" w:hAnsi="Arial" w:cs="Arial"/>
        </w:rPr>
      </w:pPr>
    </w:p>
    <w:p w14:paraId="306824B0"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This Tolkienian retrieval is echoed, in a more psychotherapeutic context by Hanna Segal: </w:t>
      </w:r>
      <w:r w:rsidR="007D0525">
        <w:rPr>
          <w:rFonts w:ascii="Arial" w:hAnsi="Arial" w:cs="Arial"/>
        </w:rPr>
        <w:t>“</w:t>
      </w:r>
      <w:r w:rsidRPr="00111E35">
        <w:rPr>
          <w:rFonts w:ascii="Arial" w:hAnsi="Arial" w:cs="Arial"/>
        </w:rPr>
        <w:t>All creation is really a re-creation of a once-loved and once-whole, but now lost and ruined object, a ruined internal world and self. It is when the world within us is destroyed, when it is dead and loveless, when our loved ones are in fragments, and we ourselves in helpless despair – it is then that we must re-create our world anew, reassemble the pieces, infuse life into dead fragments, re-create life.</w:t>
      </w:r>
      <w:r w:rsidR="007D0525">
        <w:rPr>
          <w:rFonts w:ascii="Arial" w:hAnsi="Arial" w:cs="Arial"/>
        </w:rPr>
        <w:t>”</w:t>
      </w:r>
      <w:r w:rsidRPr="00111E35">
        <w:rPr>
          <w:rFonts w:ascii="Arial" w:hAnsi="Arial" w:cs="Arial"/>
        </w:rPr>
        <w:t xml:space="preserve"> (Segal: 2005</w:t>
      </w:r>
      <w:proofErr w:type="gramStart"/>
      <w:r w:rsidRPr="00111E35">
        <w:rPr>
          <w:rFonts w:ascii="Arial" w:hAnsi="Arial" w:cs="Arial"/>
        </w:rPr>
        <w:t>)  And</w:t>
      </w:r>
      <w:proofErr w:type="gramEnd"/>
      <w:r w:rsidRPr="00111E35">
        <w:rPr>
          <w:rFonts w:ascii="Arial" w:hAnsi="Arial" w:cs="Arial"/>
        </w:rPr>
        <w:t xml:space="preserve"> yet, refuting this principle somewhat, </w:t>
      </w:r>
      <w:proofErr w:type="spellStart"/>
      <w:r w:rsidRPr="00111E35">
        <w:rPr>
          <w:rFonts w:ascii="Arial" w:hAnsi="Arial" w:cs="Arial"/>
        </w:rPr>
        <w:t>Holdstock</w:t>
      </w:r>
      <w:proofErr w:type="spellEnd"/>
      <w:r w:rsidRPr="00111E35">
        <w:rPr>
          <w:rFonts w:ascii="Arial" w:hAnsi="Arial" w:cs="Arial"/>
        </w:rPr>
        <w:t xml:space="preserve"> seems to be drawing </w:t>
      </w:r>
      <w:r w:rsidRPr="00111E35">
        <w:rPr>
          <w:rFonts w:ascii="Arial" w:hAnsi="Arial" w:cs="Arial"/>
        </w:rPr>
        <w:lastRenderedPageBreak/>
        <w:t xml:space="preserve">upon a </w:t>
      </w:r>
      <w:r w:rsidRPr="00111E35">
        <w:rPr>
          <w:rFonts w:ascii="Arial" w:hAnsi="Arial" w:cs="Arial"/>
          <w:i/>
        </w:rPr>
        <w:t>positive</w:t>
      </w:r>
      <w:r w:rsidRPr="00111E35">
        <w:rPr>
          <w:rFonts w:ascii="Arial" w:hAnsi="Arial" w:cs="Arial"/>
        </w:rPr>
        <w:t xml:space="preserve"> childhood pool of memory: the mill-pond, his grandfather’s stories, </w:t>
      </w:r>
      <w:r w:rsidR="007D0525">
        <w:rPr>
          <w:rFonts w:ascii="Arial" w:hAnsi="Arial" w:cs="Arial"/>
        </w:rPr>
        <w:t>“</w:t>
      </w:r>
      <w:r w:rsidRPr="00111E35">
        <w:rPr>
          <w:rFonts w:ascii="Arial" w:hAnsi="Arial" w:cs="Arial"/>
        </w:rPr>
        <w:t>the bleak Romney Marsh and the dense woodlands of the Kentish heartlands</w:t>
      </w:r>
      <w:r w:rsidR="007D0525">
        <w:rPr>
          <w:rFonts w:ascii="Arial" w:hAnsi="Arial" w:cs="Arial"/>
        </w:rPr>
        <w:t>”</w:t>
      </w:r>
      <w:r w:rsidRPr="00111E35">
        <w:rPr>
          <w:rFonts w:ascii="Arial" w:hAnsi="Arial" w:cs="Arial"/>
        </w:rPr>
        <w:t xml:space="preserve"> </w:t>
      </w:r>
      <w:r w:rsidRPr="00111E35">
        <w:rPr>
          <w:rFonts w:ascii="Arial" w:hAnsi="Arial" w:cs="Arial"/>
          <w:i/>
        </w:rPr>
        <w:t>(</w:t>
      </w:r>
      <w:proofErr w:type="spellStart"/>
      <w:r w:rsidRPr="00111E35">
        <w:rPr>
          <w:rFonts w:ascii="Arial" w:hAnsi="Arial" w:cs="Arial"/>
          <w:i/>
        </w:rPr>
        <w:t>Avilion</w:t>
      </w:r>
      <w:proofErr w:type="spellEnd"/>
      <w:r w:rsidRPr="00111E35">
        <w:rPr>
          <w:rFonts w:ascii="Arial" w:hAnsi="Arial" w:cs="Arial"/>
          <w:i/>
        </w:rPr>
        <w:t>,</w:t>
      </w:r>
      <w:r w:rsidRPr="00111E35">
        <w:rPr>
          <w:rFonts w:ascii="Arial" w:hAnsi="Arial" w:cs="Arial"/>
        </w:rPr>
        <w:t xml:space="preserve"> dustjacket), the pleasures of early reading. This challenges the notion that the art one makes as an adult compensates for </w:t>
      </w:r>
      <w:r w:rsidR="007D0525">
        <w:rPr>
          <w:rFonts w:ascii="Arial" w:hAnsi="Arial" w:cs="Arial"/>
        </w:rPr>
        <w:t>“</w:t>
      </w:r>
      <w:r w:rsidRPr="00111E35">
        <w:rPr>
          <w:rFonts w:ascii="Arial" w:hAnsi="Arial" w:cs="Arial"/>
        </w:rPr>
        <w:t>the absence of things longed for in childhood</w:t>
      </w:r>
      <w:r w:rsidR="007D0525">
        <w:rPr>
          <w:rFonts w:ascii="Arial" w:hAnsi="Arial" w:cs="Arial"/>
        </w:rPr>
        <w:t>”</w:t>
      </w:r>
      <w:r w:rsidRPr="00111E35">
        <w:rPr>
          <w:rFonts w:ascii="Arial" w:hAnsi="Arial" w:cs="Arial"/>
        </w:rPr>
        <w:t xml:space="preserve"> (Atwood, 2004: 11) </w:t>
      </w:r>
    </w:p>
    <w:p w14:paraId="26544A7B" w14:textId="77777777" w:rsidR="00421803" w:rsidRPr="00111E35" w:rsidRDefault="00421803" w:rsidP="00B24E09">
      <w:pPr>
        <w:spacing w:line="240" w:lineRule="auto"/>
        <w:contextualSpacing/>
        <w:rPr>
          <w:rFonts w:ascii="Arial" w:hAnsi="Arial" w:cs="Arial"/>
        </w:rPr>
      </w:pPr>
    </w:p>
    <w:p w14:paraId="0ABA22A9"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However, </w:t>
      </w:r>
      <w:proofErr w:type="spellStart"/>
      <w:r w:rsidRPr="00111E35">
        <w:rPr>
          <w:rFonts w:ascii="Arial" w:hAnsi="Arial" w:cs="Arial"/>
        </w:rPr>
        <w:t>Holdstock’s</w:t>
      </w:r>
      <w:proofErr w:type="spellEnd"/>
      <w:r w:rsidRPr="00111E35">
        <w:rPr>
          <w:rFonts w:ascii="Arial" w:hAnsi="Arial" w:cs="Arial"/>
        </w:rPr>
        <w:t xml:space="preserve"> mythos </w:t>
      </w:r>
      <w:r w:rsidRPr="00111E35">
        <w:rPr>
          <w:rFonts w:ascii="Arial" w:hAnsi="Arial" w:cs="Arial"/>
          <w:i/>
        </w:rPr>
        <w:t>is</w:t>
      </w:r>
      <w:r w:rsidRPr="00111E35">
        <w:rPr>
          <w:rFonts w:ascii="Arial" w:hAnsi="Arial" w:cs="Arial"/>
        </w:rPr>
        <w:t xml:space="preserve"> a perfect expression of </w:t>
      </w:r>
      <w:r w:rsidR="007D0525">
        <w:rPr>
          <w:rFonts w:ascii="Arial" w:hAnsi="Arial" w:cs="Arial"/>
        </w:rPr>
        <w:t>“</w:t>
      </w:r>
      <w:r w:rsidRPr="00111E35">
        <w:rPr>
          <w:rFonts w:ascii="Arial" w:hAnsi="Arial" w:cs="Arial"/>
        </w:rPr>
        <w:t>instauration</w:t>
      </w:r>
      <w:r w:rsidR="007D0525">
        <w:rPr>
          <w:rFonts w:ascii="Arial" w:hAnsi="Arial" w:cs="Arial"/>
        </w:rPr>
        <w:t>”</w:t>
      </w:r>
      <w:r w:rsidRPr="00111E35">
        <w:rPr>
          <w:rFonts w:ascii="Arial" w:hAnsi="Arial" w:cs="Arial"/>
        </w:rPr>
        <w:t xml:space="preserve">, his novels are recurrent </w:t>
      </w:r>
      <w:r w:rsidR="007D0525">
        <w:rPr>
          <w:rFonts w:ascii="Arial" w:hAnsi="Arial" w:cs="Arial"/>
        </w:rPr>
        <w:t>“</w:t>
      </w:r>
      <w:r w:rsidRPr="00111E35">
        <w:rPr>
          <w:rFonts w:ascii="Arial" w:hAnsi="Arial" w:cs="Arial"/>
        </w:rPr>
        <w:t>act[s] of</w:t>
      </w:r>
      <w:r w:rsidR="00F97576">
        <w:rPr>
          <w:rFonts w:ascii="Arial" w:hAnsi="Arial" w:cs="Arial"/>
        </w:rPr>
        <w:t xml:space="preserve"> restoring or repairing</w:t>
      </w:r>
      <w:r w:rsidR="007D0525">
        <w:rPr>
          <w:rFonts w:ascii="Arial" w:hAnsi="Arial" w:cs="Arial"/>
        </w:rPr>
        <w:t>”</w:t>
      </w:r>
      <w:r w:rsidR="00F97576">
        <w:rPr>
          <w:rFonts w:ascii="Arial" w:hAnsi="Arial" w:cs="Arial"/>
        </w:rPr>
        <w:t xml:space="preserve"> (OED</w:t>
      </w:r>
      <w:r w:rsidRPr="00111E35">
        <w:rPr>
          <w:rFonts w:ascii="Arial" w:hAnsi="Arial" w:cs="Arial"/>
        </w:rPr>
        <w:t xml:space="preserve">), often after </w:t>
      </w:r>
      <w:r w:rsidR="007D0525">
        <w:rPr>
          <w:rFonts w:ascii="Arial" w:hAnsi="Arial" w:cs="Arial"/>
        </w:rPr>
        <w:t>“</w:t>
      </w:r>
      <w:r w:rsidRPr="00111E35">
        <w:rPr>
          <w:rFonts w:ascii="Arial" w:hAnsi="Arial" w:cs="Arial"/>
        </w:rPr>
        <w:t>decay, lapse or dilapidation</w:t>
      </w:r>
      <w:r w:rsidR="007D0525">
        <w:rPr>
          <w:rFonts w:ascii="Arial" w:hAnsi="Arial" w:cs="Arial"/>
        </w:rPr>
        <w:t>”</w:t>
      </w:r>
      <w:r w:rsidRPr="00111E35">
        <w:rPr>
          <w:rFonts w:ascii="Arial" w:hAnsi="Arial" w:cs="Arial"/>
        </w:rPr>
        <w:t xml:space="preserve"> (</w:t>
      </w:r>
      <w:r w:rsidRPr="00111E35">
        <w:rPr>
          <w:rFonts w:ascii="Arial" w:hAnsi="Arial" w:cs="Arial"/>
          <w:i/>
        </w:rPr>
        <w:t>Webster</w:t>
      </w:r>
      <w:r w:rsidRPr="00111E35">
        <w:rPr>
          <w:rFonts w:ascii="Arial" w:hAnsi="Arial" w:cs="Arial"/>
        </w:rPr>
        <w:t>). As Vaughan Williams comments (in his fictional guise)</w:t>
      </w:r>
      <w:r w:rsidR="00A35062" w:rsidRPr="00111E35">
        <w:rPr>
          <w:rFonts w:ascii="Arial" w:hAnsi="Arial" w:cs="Arial"/>
        </w:rPr>
        <w:t xml:space="preserve">: </w:t>
      </w:r>
      <w:r w:rsidR="007D0525">
        <w:rPr>
          <w:rFonts w:ascii="Arial" w:hAnsi="Arial" w:cs="Arial"/>
        </w:rPr>
        <w:t>“</w:t>
      </w:r>
      <w:r w:rsidR="00A35062" w:rsidRPr="00111E35">
        <w:rPr>
          <w:rFonts w:ascii="Arial" w:hAnsi="Arial" w:cs="Arial"/>
        </w:rPr>
        <w:t>Nothing is lost for ever</w:t>
      </w:r>
      <w:r w:rsidR="007D0525">
        <w:rPr>
          <w:rFonts w:ascii="Arial" w:hAnsi="Arial" w:cs="Arial"/>
        </w:rPr>
        <w:t>”</w:t>
      </w:r>
      <w:r w:rsidR="00A35062" w:rsidRPr="00111E35">
        <w:rPr>
          <w:rFonts w:ascii="Arial" w:hAnsi="Arial" w:cs="Arial"/>
        </w:rPr>
        <w:t xml:space="preserve"> (1988</w:t>
      </w:r>
      <w:r w:rsidR="0087151F">
        <w:rPr>
          <w:rFonts w:ascii="Arial" w:hAnsi="Arial" w:cs="Arial"/>
        </w:rPr>
        <w:t>:</w:t>
      </w:r>
      <w:r w:rsidRPr="00111E35">
        <w:rPr>
          <w:rFonts w:ascii="Arial" w:hAnsi="Arial" w:cs="Arial"/>
        </w:rPr>
        <w:t xml:space="preserve"> 174). Clute defines Instauration Fantasy as: </w:t>
      </w:r>
    </w:p>
    <w:p w14:paraId="21D055EF" w14:textId="77777777" w:rsidR="003A6421" w:rsidRPr="00111E35" w:rsidRDefault="003A6421" w:rsidP="00B24E09">
      <w:pPr>
        <w:spacing w:line="240" w:lineRule="auto"/>
        <w:ind w:firstLine="567"/>
        <w:contextualSpacing/>
        <w:rPr>
          <w:rFonts w:ascii="Arial" w:hAnsi="Arial" w:cs="Arial"/>
        </w:rPr>
      </w:pPr>
    </w:p>
    <w:p w14:paraId="507D6F91"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rPr>
        <w:t>…fantasies in which the real world is transformed; they are fantasies about the MATTER of the world. (1999:</w:t>
      </w:r>
      <w:r w:rsidR="0087151F">
        <w:rPr>
          <w:rFonts w:ascii="Arial" w:hAnsi="Arial" w:cs="Arial"/>
        </w:rPr>
        <w:t xml:space="preserve"> </w:t>
      </w:r>
      <w:r w:rsidRPr="00111E35">
        <w:rPr>
          <w:rFonts w:ascii="Arial" w:hAnsi="Arial" w:cs="Arial"/>
        </w:rPr>
        <w:t xml:space="preserve">501) </w:t>
      </w:r>
    </w:p>
    <w:p w14:paraId="772DDAEC" w14:textId="77777777" w:rsidR="003A6421" w:rsidRPr="00111E35" w:rsidRDefault="003A6421" w:rsidP="00B24E09">
      <w:pPr>
        <w:spacing w:line="240" w:lineRule="auto"/>
        <w:ind w:left="720" w:firstLine="567"/>
        <w:contextualSpacing/>
        <w:rPr>
          <w:rFonts w:ascii="Arial" w:hAnsi="Arial" w:cs="Arial"/>
        </w:rPr>
      </w:pPr>
    </w:p>
    <w:p w14:paraId="35349A5A"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Clute says of these meta-narratives of the fantastic that </w:t>
      </w:r>
      <w:r w:rsidR="007D0525">
        <w:rPr>
          <w:rFonts w:ascii="Arial" w:hAnsi="Arial" w:cs="Arial"/>
        </w:rPr>
        <w:t>“</w:t>
      </w:r>
      <w:r w:rsidRPr="00111E35">
        <w:rPr>
          <w:rFonts w:ascii="Arial" w:hAnsi="Arial" w:cs="Arial"/>
        </w:rPr>
        <w:t>they are rare</w:t>
      </w:r>
      <w:r w:rsidR="007D0525">
        <w:rPr>
          <w:rFonts w:ascii="Arial" w:hAnsi="Arial" w:cs="Arial"/>
        </w:rPr>
        <w:t>”</w:t>
      </w:r>
      <w:r w:rsidRPr="00111E35">
        <w:rPr>
          <w:rFonts w:ascii="Arial" w:hAnsi="Arial" w:cs="Arial"/>
        </w:rPr>
        <w:t xml:space="preserve">, but cites </w:t>
      </w:r>
      <w:proofErr w:type="spellStart"/>
      <w:r w:rsidRPr="00111E35">
        <w:rPr>
          <w:rFonts w:ascii="Arial" w:hAnsi="Arial" w:cs="Arial"/>
        </w:rPr>
        <w:t>Holdstock’s</w:t>
      </w:r>
      <w:proofErr w:type="spellEnd"/>
      <w:r w:rsidRPr="00111E35">
        <w:rPr>
          <w:rFonts w:ascii="Arial" w:hAnsi="Arial" w:cs="Arial"/>
        </w:rPr>
        <w:t xml:space="preserve"> </w:t>
      </w:r>
      <w:proofErr w:type="spellStart"/>
      <w:r w:rsidRPr="00111E35">
        <w:rPr>
          <w:rFonts w:ascii="Arial" w:hAnsi="Arial" w:cs="Arial"/>
          <w:i/>
        </w:rPr>
        <w:t>Mythago</w:t>
      </w:r>
      <w:proofErr w:type="spellEnd"/>
      <w:r w:rsidRPr="00111E35">
        <w:rPr>
          <w:rFonts w:ascii="Arial" w:hAnsi="Arial" w:cs="Arial"/>
          <w:i/>
        </w:rPr>
        <w:t xml:space="preserve"> Wood</w:t>
      </w:r>
      <w:r w:rsidRPr="00111E35">
        <w:rPr>
          <w:rFonts w:ascii="Arial" w:hAnsi="Arial" w:cs="Arial"/>
        </w:rPr>
        <w:t xml:space="preserve"> as one of the key examples. He suggests </w:t>
      </w:r>
      <w:r w:rsidR="007D0525">
        <w:rPr>
          <w:rFonts w:ascii="Arial" w:hAnsi="Arial" w:cs="Arial"/>
        </w:rPr>
        <w:t>“</w:t>
      </w:r>
      <w:r w:rsidRPr="00111E35">
        <w:rPr>
          <w:rFonts w:ascii="Arial" w:hAnsi="Arial" w:cs="Arial"/>
        </w:rPr>
        <w:t>it is currently the cutting edge of fantasy – the place where fantasy has no excuse not to be</w:t>
      </w:r>
      <w:r w:rsidR="007D0525">
        <w:rPr>
          <w:rFonts w:ascii="Arial" w:hAnsi="Arial" w:cs="Arial"/>
        </w:rPr>
        <w:t>”</w:t>
      </w:r>
      <w:r w:rsidRPr="00111E35">
        <w:rPr>
          <w:rFonts w:ascii="Arial" w:hAnsi="Arial" w:cs="Arial"/>
        </w:rPr>
        <w:t xml:space="preserve"> (1999: 502). One of their chief characteristics is their self-reflexivity, they are stories about </w:t>
      </w:r>
      <w:proofErr w:type="spellStart"/>
      <w:r w:rsidRPr="00111E35">
        <w:rPr>
          <w:rFonts w:ascii="Arial" w:hAnsi="Arial" w:cs="Arial"/>
        </w:rPr>
        <w:t>storymaking</w:t>
      </w:r>
      <w:proofErr w:type="spellEnd"/>
      <w:r w:rsidRPr="00111E35">
        <w:rPr>
          <w:rFonts w:ascii="Arial" w:hAnsi="Arial" w:cs="Arial"/>
        </w:rPr>
        <w:t xml:space="preserve"> and telling. By accessing the </w:t>
      </w:r>
      <w:r w:rsidR="007D0525">
        <w:rPr>
          <w:rFonts w:ascii="Arial" w:hAnsi="Arial" w:cs="Arial"/>
        </w:rPr>
        <w:t>“</w:t>
      </w:r>
      <w:r w:rsidRPr="00111E35">
        <w:rPr>
          <w:rFonts w:ascii="Arial" w:hAnsi="Arial" w:cs="Arial"/>
        </w:rPr>
        <w:t>source</w:t>
      </w:r>
      <w:r w:rsidR="007D0525">
        <w:rPr>
          <w:rFonts w:ascii="Arial" w:hAnsi="Arial" w:cs="Arial"/>
        </w:rPr>
        <w:t>”</w:t>
      </w:r>
      <w:r w:rsidRPr="00111E35">
        <w:rPr>
          <w:rFonts w:ascii="Arial" w:hAnsi="Arial" w:cs="Arial"/>
        </w:rPr>
        <w:t xml:space="preserve"> of narrative instauration fantasies seek to renew not only the story-world of the characters, but story itself. The closed system of genre is punctured. They transcend the entropy of the formulaic by interrogating its hidden mechanisms.  </w:t>
      </w:r>
    </w:p>
    <w:p w14:paraId="3E124A09" w14:textId="77777777" w:rsidR="003A6421" w:rsidRPr="00111E35" w:rsidRDefault="003A6421" w:rsidP="00B24E09">
      <w:pPr>
        <w:spacing w:line="240" w:lineRule="auto"/>
        <w:ind w:firstLine="567"/>
        <w:contextualSpacing/>
        <w:rPr>
          <w:rFonts w:ascii="Arial" w:hAnsi="Arial" w:cs="Arial"/>
        </w:rPr>
      </w:pPr>
    </w:p>
    <w:p w14:paraId="5EAEFEDA"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rPr>
        <w:t xml:space="preserve">I’m interested in the origins of story, in the beginnings of our need of stories for entertainment, and you can use the actual tools of story to explore story itself. Which is what I was attempting to do in </w:t>
      </w:r>
      <w:proofErr w:type="spellStart"/>
      <w:r w:rsidRPr="00111E35">
        <w:rPr>
          <w:rFonts w:ascii="Arial" w:hAnsi="Arial" w:cs="Arial"/>
          <w:i/>
        </w:rPr>
        <w:t>Lavondyss</w:t>
      </w:r>
      <w:proofErr w:type="spellEnd"/>
      <w:r w:rsidR="0087151F">
        <w:rPr>
          <w:rFonts w:ascii="Arial" w:hAnsi="Arial" w:cs="Arial"/>
        </w:rPr>
        <w:t>. (interview</w:t>
      </w:r>
      <w:ins w:id="24" w:author="Author">
        <w:r w:rsidR="00FF7F39">
          <w:rPr>
            <w:rFonts w:ascii="Arial" w:hAnsi="Arial" w:cs="Arial"/>
          </w:rPr>
          <w:t>, cited in Nichols,</w:t>
        </w:r>
      </w:ins>
      <w:r w:rsidRPr="00111E35">
        <w:rPr>
          <w:rFonts w:ascii="Arial" w:hAnsi="Arial" w:cs="Arial"/>
        </w:rPr>
        <w:t xml:space="preserve"> 1993: 100)</w:t>
      </w:r>
    </w:p>
    <w:p w14:paraId="7A73EB40" w14:textId="77777777" w:rsidR="003A6421" w:rsidRPr="00111E35" w:rsidRDefault="003A6421" w:rsidP="00B24E09">
      <w:pPr>
        <w:spacing w:line="240" w:lineRule="auto"/>
        <w:ind w:left="720" w:firstLine="567"/>
        <w:contextualSpacing/>
        <w:rPr>
          <w:rFonts w:ascii="Arial" w:hAnsi="Arial" w:cs="Arial"/>
        </w:rPr>
      </w:pPr>
    </w:p>
    <w:p w14:paraId="4C14F255"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Context in a storytelling experience is everything, and Helen relates a Jack tale during a hiatus of Richard’s first traverse through a hollowing beneath </w:t>
      </w:r>
      <w:r w:rsidR="007D0525">
        <w:rPr>
          <w:rFonts w:ascii="Arial" w:hAnsi="Arial" w:cs="Arial"/>
        </w:rPr>
        <w:t>“</w:t>
      </w:r>
      <w:proofErr w:type="spellStart"/>
      <w:r w:rsidRPr="00111E35">
        <w:rPr>
          <w:rFonts w:ascii="Arial" w:hAnsi="Arial" w:cs="Arial"/>
        </w:rPr>
        <w:t>topwood</w:t>
      </w:r>
      <w:proofErr w:type="spellEnd"/>
      <w:r w:rsidR="007D0525">
        <w:rPr>
          <w:rFonts w:ascii="Arial" w:hAnsi="Arial" w:cs="Arial"/>
        </w:rPr>
        <w:t>”</w:t>
      </w:r>
      <w:r w:rsidRPr="00111E35">
        <w:rPr>
          <w:rFonts w:ascii="Arial" w:hAnsi="Arial" w:cs="Arial"/>
        </w:rPr>
        <w:t xml:space="preserve">. Citing George Huxley’s journal from summer 1930, Helen </w:t>
      </w:r>
      <w:proofErr w:type="spellStart"/>
      <w:r w:rsidRPr="00111E35">
        <w:rPr>
          <w:rFonts w:ascii="Arial" w:hAnsi="Arial" w:cs="Arial"/>
        </w:rPr>
        <w:t>Silverlock</w:t>
      </w:r>
      <w:proofErr w:type="spellEnd"/>
      <w:r w:rsidRPr="00111E35">
        <w:rPr>
          <w:rFonts w:ascii="Arial" w:hAnsi="Arial" w:cs="Arial"/>
        </w:rPr>
        <w:t xml:space="preserve"> in </w:t>
      </w:r>
      <w:r w:rsidRPr="00111E35">
        <w:rPr>
          <w:rFonts w:ascii="Arial" w:hAnsi="Arial" w:cs="Arial"/>
          <w:i/>
        </w:rPr>
        <w:t xml:space="preserve">The Hollowing </w:t>
      </w:r>
      <w:r w:rsidR="007D0525">
        <w:rPr>
          <w:rFonts w:ascii="Arial" w:hAnsi="Arial" w:cs="Arial"/>
        </w:rPr>
        <w:t>“</w:t>
      </w:r>
      <w:r w:rsidRPr="00111E35">
        <w:rPr>
          <w:rFonts w:ascii="Arial" w:hAnsi="Arial" w:cs="Arial"/>
        </w:rPr>
        <w:t>whispers</w:t>
      </w:r>
      <w:r w:rsidR="007D0525">
        <w:rPr>
          <w:rFonts w:ascii="Arial" w:hAnsi="Arial" w:cs="Arial"/>
        </w:rPr>
        <w:t>”</w:t>
      </w:r>
      <w:r w:rsidRPr="00111E35">
        <w:rPr>
          <w:rFonts w:ascii="Arial" w:hAnsi="Arial" w:cs="Arial"/>
        </w:rPr>
        <w:t xml:space="preserve"> to Richard Bradley:</w:t>
      </w:r>
    </w:p>
    <w:p w14:paraId="5AA178ED" w14:textId="77777777" w:rsidR="003A6421" w:rsidRPr="00111E35" w:rsidRDefault="003A6421" w:rsidP="00B24E09">
      <w:pPr>
        <w:spacing w:line="240" w:lineRule="auto"/>
        <w:ind w:firstLine="567"/>
        <w:contextualSpacing/>
        <w:rPr>
          <w:rFonts w:ascii="Arial" w:hAnsi="Arial" w:cs="Arial"/>
        </w:rPr>
      </w:pPr>
    </w:p>
    <w:p w14:paraId="7FA8F1F6"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rPr>
        <w:t xml:space="preserve">Finally, a Jack tale – I have called it </w:t>
      </w:r>
      <w:r w:rsidR="007D0525">
        <w:rPr>
          <w:rFonts w:ascii="Arial" w:hAnsi="Arial" w:cs="Arial"/>
        </w:rPr>
        <w:t>“</w:t>
      </w:r>
      <w:r w:rsidRPr="00111E35">
        <w:rPr>
          <w:rFonts w:ascii="Arial" w:hAnsi="Arial" w:cs="Arial"/>
        </w:rPr>
        <w:t>Jack His Father</w:t>
      </w:r>
      <w:r w:rsidR="007D0525">
        <w:rPr>
          <w:rFonts w:ascii="Arial" w:hAnsi="Arial" w:cs="Arial"/>
        </w:rPr>
        <w:t>”</w:t>
      </w:r>
      <w:r w:rsidRPr="00111E35">
        <w:rPr>
          <w:rFonts w:ascii="Arial" w:hAnsi="Arial" w:cs="Arial"/>
        </w:rPr>
        <w:t xml:space="preserve"> – close to the </w:t>
      </w:r>
      <w:r w:rsidR="007D0525">
        <w:rPr>
          <w:rFonts w:ascii="Arial" w:hAnsi="Arial" w:cs="Arial"/>
        </w:rPr>
        <w:t>“</w:t>
      </w:r>
      <w:r w:rsidRPr="00111E35">
        <w:rPr>
          <w:rFonts w:ascii="Arial" w:hAnsi="Arial" w:cs="Arial"/>
        </w:rPr>
        <w:t>core legend</w:t>
      </w:r>
      <w:r w:rsidR="007D0525">
        <w:rPr>
          <w:rFonts w:ascii="Arial" w:hAnsi="Arial" w:cs="Arial"/>
        </w:rPr>
        <w:t>”</w:t>
      </w:r>
      <w:r w:rsidRPr="00111E35">
        <w:rPr>
          <w:rFonts w:ascii="Arial" w:hAnsi="Arial" w:cs="Arial"/>
        </w:rPr>
        <w:t xml:space="preserve">, I think. Jack is a shape-changer. His name in the story is </w:t>
      </w:r>
      <w:proofErr w:type="spellStart"/>
      <w:r w:rsidRPr="00111E35">
        <w:rPr>
          <w:rFonts w:ascii="Arial" w:hAnsi="Arial" w:cs="Arial"/>
        </w:rPr>
        <w:t>Cungetorix</w:t>
      </w:r>
      <w:proofErr w:type="spellEnd"/>
      <w:r w:rsidRPr="00111E35">
        <w:rPr>
          <w:rFonts w:ascii="Arial" w:hAnsi="Arial" w:cs="Arial"/>
        </w:rPr>
        <w:t xml:space="preserve">, son of the clan chief </w:t>
      </w:r>
      <w:proofErr w:type="spellStart"/>
      <w:r w:rsidRPr="00111E35">
        <w:rPr>
          <w:rFonts w:ascii="Arial" w:hAnsi="Arial" w:cs="Arial"/>
        </w:rPr>
        <w:t>Mananborus</w:t>
      </w:r>
      <w:proofErr w:type="spellEnd"/>
      <w:r w:rsidRPr="00111E35">
        <w:rPr>
          <w:rFonts w:ascii="Arial" w:hAnsi="Arial" w:cs="Arial"/>
        </w:rPr>
        <w:t>, who was an historical figure. This early legend contains only an ingredient or two of the later folk-tale about the Beanstalk that it will become in the telling.</w:t>
      </w:r>
      <w:r w:rsidRPr="00111E35">
        <w:rPr>
          <w:rFonts w:ascii="Arial" w:hAnsi="Arial" w:cs="Arial"/>
          <w:i/>
        </w:rPr>
        <w:t xml:space="preserve"> </w:t>
      </w:r>
      <w:r w:rsidRPr="00111E35">
        <w:rPr>
          <w:rFonts w:ascii="Arial" w:hAnsi="Arial" w:cs="Arial"/>
        </w:rPr>
        <w:t>(1994: 161)</w:t>
      </w:r>
    </w:p>
    <w:p w14:paraId="0F5770B8" w14:textId="77777777" w:rsidR="003A6421" w:rsidRPr="00111E35" w:rsidRDefault="003A6421" w:rsidP="00B24E09">
      <w:pPr>
        <w:spacing w:line="240" w:lineRule="auto"/>
        <w:ind w:left="720" w:firstLine="567"/>
        <w:contextualSpacing/>
        <w:rPr>
          <w:rFonts w:ascii="Arial" w:hAnsi="Arial" w:cs="Arial"/>
        </w:rPr>
      </w:pPr>
    </w:p>
    <w:p w14:paraId="288BEA2F" w14:textId="77777777" w:rsidR="003A6421" w:rsidRPr="00111E35" w:rsidRDefault="00E2515A" w:rsidP="00B24E09">
      <w:pPr>
        <w:spacing w:line="240" w:lineRule="auto"/>
        <w:contextualSpacing/>
        <w:rPr>
          <w:rFonts w:ascii="Arial" w:hAnsi="Arial" w:cs="Arial"/>
        </w:rPr>
      </w:pPr>
      <w:proofErr w:type="spellStart"/>
      <w:r w:rsidRPr="00111E35">
        <w:rPr>
          <w:rFonts w:ascii="Arial" w:hAnsi="Arial" w:cs="Arial"/>
        </w:rPr>
        <w:t>Holdstock</w:t>
      </w:r>
      <w:proofErr w:type="spellEnd"/>
      <w:r w:rsidRPr="00111E35">
        <w:rPr>
          <w:rFonts w:ascii="Arial" w:hAnsi="Arial" w:cs="Arial"/>
        </w:rPr>
        <w:t xml:space="preserve"> suggests, through his mouth-piece character, Huxley, a sense of the mythic taproot,</w:t>
      </w:r>
      <w:r w:rsidRPr="00111E35">
        <w:rPr>
          <w:rFonts w:ascii="Arial" w:hAnsi="Arial" w:cs="Arial"/>
          <w:b/>
        </w:rPr>
        <w:t xml:space="preserve"> </w:t>
      </w:r>
      <w:r w:rsidRPr="00111E35">
        <w:rPr>
          <w:rFonts w:ascii="Arial" w:hAnsi="Arial" w:cs="Arial"/>
        </w:rPr>
        <w:t xml:space="preserve">the core story beneath the layers of later </w:t>
      </w:r>
      <w:proofErr w:type="spellStart"/>
      <w:r w:rsidRPr="00111E35">
        <w:rPr>
          <w:rFonts w:ascii="Arial" w:hAnsi="Arial" w:cs="Arial"/>
        </w:rPr>
        <w:t>tellings</w:t>
      </w:r>
      <w:proofErr w:type="spellEnd"/>
      <w:r w:rsidRPr="00111E35">
        <w:rPr>
          <w:rFonts w:ascii="Arial" w:hAnsi="Arial" w:cs="Arial"/>
        </w:rPr>
        <w:t xml:space="preserve"> and literary glosses. The way in which this anecdote is related through the double-frame of Huxley-</w:t>
      </w:r>
      <w:proofErr w:type="spellStart"/>
      <w:r w:rsidRPr="00111E35">
        <w:rPr>
          <w:rFonts w:ascii="Arial" w:hAnsi="Arial" w:cs="Arial"/>
        </w:rPr>
        <w:t>Silverlock</w:t>
      </w:r>
      <w:proofErr w:type="spellEnd"/>
      <w:r w:rsidRPr="00111E35">
        <w:rPr>
          <w:rFonts w:ascii="Arial" w:hAnsi="Arial" w:cs="Arial"/>
        </w:rPr>
        <w:t xml:space="preserve"> emphasizes this palimpsest effect. </w:t>
      </w:r>
      <w:proofErr w:type="gramStart"/>
      <w:r w:rsidRPr="00111E35">
        <w:rPr>
          <w:rFonts w:ascii="Arial" w:hAnsi="Arial" w:cs="Arial"/>
        </w:rPr>
        <w:t>Also</w:t>
      </w:r>
      <w:proofErr w:type="gramEnd"/>
      <w:r w:rsidRPr="00111E35">
        <w:rPr>
          <w:rFonts w:ascii="Arial" w:hAnsi="Arial" w:cs="Arial"/>
        </w:rPr>
        <w:t xml:space="preserve"> here we have a central theme of the </w:t>
      </w:r>
      <w:proofErr w:type="spellStart"/>
      <w:r w:rsidRPr="00111E35">
        <w:rPr>
          <w:rFonts w:ascii="Arial" w:hAnsi="Arial" w:cs="Arial"/>
        </w:rPr>
        <w:t>Mythago</w:t>
      </w:r>
      <w:proofErr w:type="spellEnd"/>
      <w:r w:rsidRPr="00111E35">
        <w:rPr>
          <w:rFonts w:ascii="Arial" w:hAnsi="Arial" w:cs="Arial"/>
        </w:rPr>
        <w:t xml:space="preserve"> Wood Cycle epitomized: </w:t>
      </w:r>
      <w:r w:rsidR="007D0525">
        <w:rPr>
          <w:rFonts w:ascii="Arial" w:hAnsi="Arial" w:cs="Arial"/>
        </w:rPr>
        <w:t>“</w:t>
      </w:r>
      <w:r w:rsidRPr="00111E35">
        <w:rPr>
          <w:rFonts w:ascii="Arial" w:hAnsi="Arial" w:cs="Arial"/>
        </w:rPr>
        <w:t>Jack the Father</w:t>
      </w:r>
      <w:r w:rsidR="007D0525">
        <w:rPr>
          <w:rFonts w:ascii="Arial" w:hAnsi="Arial" w:cs="Arial"/>
        </w:rPr>
        <w:t>”</w:t>
      </w:r>
      <w:r w:rsidRPr="00111E35">
        <w:rPr>
          <w:rFonts w:ascii="Arial" w:hAnsi="Arial" w:cs="Arial"/>
        </w:rPr>
        <w:t xml:space="preserve"> – both the recurring paternal issue, but also the sense of parthenogenesis. Jack here becomes the self-created one. At the same time that </w:t>
      </w:r>
      <w:proofErr w:type="spellStart"/>
      <w:r w:rsidRPr="00111E35">
        <w:rPr>
          <w:rFonts w:ascii="Arial" w:hAnsi="Arial" w:cs="Arial"/>
        </w:rPr>
        <w:t>Holdstock’s</w:t>
      </w:r>
      <w:proofErr w:type="spellEnd"/>
      <w:r w:rsidRPr="00111E35">
        <w:rPr>
          <w:rFonts w:ascii="Arial" w:hAnsi="Arial" w:cs="Arial"/>
        </w:rPr>
        <w:t xml:space="preserve"> characters become sub-creators, their </w:t>
      </w:r>
      <w:proofErr w:type="spellStart"/>
      <w:r w:rsidRPr="00111E35">
        <w:rPr>
          <w:rFonts w:ascii="Arial" w:hAnsi="Arial" w:cs="Arial"/>
        </w:rPr>
        <w:t>mythagos</w:t>
      </w:r>
      <w:proofErr w:type="spellEnd"/>
      <w:r w:rsidRPr="00111E35">
        <w:rPr>
          <w:rFonts w:ascii="Arial" w:hAnsi="Arial" w:cs="Arial"/>
        </w:rPr>
        <w:t xml:space="preserve"> develop self-awareness and autonomy, much in the way of Ted Hughes’ </w:t>
      </w:r>
      <w:r w:rsidR="007D0525">
        <w:rPr>
          <w:rFonts w:ascii="Arial" w:hAnsi="Arial" w:cs="Arial"/>
        </w:rPr>
        <w:lastRenderedPageBreak/>
        <w:t>“</w:t>
      </w:r>
      <w:proofErr w:type="spellStart"/>
      <w:r w:rsidRPr="00111E35">
        <w:rPr>
          <w:rFonts w:ascii="Arial" w:hAnsi="Arial" w:cs="Arial"/>
        </w:rPr>
        <w:t>Wodwo</w:t>
      </w:r>
      <w:proofErr w:type="spellEnd"/>
      <w:r w:rsidR="007D0525">
        <w:rPr>
          <w:rFonts w:ascii="Arial" w:hAnsi="Arial" w:cs="Arial"/>
        </w:rPr>
        <w:t>”</w:t>
      </w:r>
      <w:r w:rsidR="000A495B" w:rsidRPr="00111E35">
        <w:rPr>
          <w:rFonts w:ascii="Arial" w:hAnsi="Arial" w:cs="Arial"/>
        </w:rPr>
        <w:t xml:space="preserve"> (1976)</w:t>
      </w:r>
      <w:r w:rsidRPr="00111E35">
        <w:rPr>
          <w:rFonts w:ascii="Arial" w:hAnsi="Arial" w:cs="Arial"/>
        </w:rPr>
        <w:t xml:space="preserve">: </w:t>
      </w:r>
      <w:r w:rsidR="007D0525">
        <w:rPr>
          <w:rFonts w:ascii="Arial" w:hAnsi="Arial" w:cs="Arial"/>
        </w:rPr>
        <w:t>“</w:t>
      </w:r>
      <w:r w:rsidRPr="00111E35">
        <w:rPr>
          <w:rFonts w:ascii="Arial" w:hAnsi="Arial" w:cs="Arial"/>
        </w:rPr>
        <w:t>I seem to have been given the freedom/of this place what am I then?</w:t>
      </w:r>
      <w:r w:rsidR="007D0525">
        <w:rPr>
          <w:rFonts w:ascii="Arial" w:hAnsi="Arial" w:cs="Arial"/>
        </w:rPr>
        <w:t>”</w:t>
      </w:r>
    </w:p>
    <w:p w14:paraId="1AA3CE6A" w14:textId="77777777" w:rsidR="003A6421" w:rsidRPr="00111E35" w:rsidRDefault="003A6421" w:rsidP="00B24E09">
      <w:pPr>
        <w:spacing w:line="240" w:lineRule="auto"/>
        <w:ind w:firstLine="567"/>
        <w:contextualSpacing/>
        <w:rPr>
          <w:rFonts w:ascii="Arial" w:hAnsi="Arial" w:cs="Arial"/>
        </w:rPr>
      </w:pPr>
    </w:p>
    <w:p w14:paraId="19327AF9" w14:textId="77777777" w:rsidR="003A6421" w:rsidRPr="00111E35" w:rsidRDefault="00E2515A" w:rsidP="00B24E09">
      <w:pPr>
        <w:spacing w:line="240" w:lineRule="auto"/>
        <w:contextualSpacing/>
        <w:rPr>
          <w:rFonts w:ascii="Arial" w:hAnsi="Arial" w:cs="Arial"/>
          <w:bCs/>
        </w:rPr>
      </w:pPr>
      <w:r w:rsidRPr="00111E35">
        <w:rPr>
          <w:rFonts w:ascii="Arial" w:hAnsi="Arial" w:cs="Arial"/>
        </w:rPr>
        <w:t xml:space="preserve">The success of their production, as with character creation in fiction, seems to hinge on relinquishing control, as </w:t>
      </w:r>
      <w:proofErr w:type="spellStart"/>
      <w:r w:rsidRPr="00111E35">
        <w:rPr>
          <w:rFonts w:ascii="Arial" w:hAnsi="Arial" w:cs="Arial"/>
        </w:rPr>
        <w:t>Holdstock</w:t>
      </w:r>
      <w:proofErr w:type="spellEnd"/>
      <w:r w:rsidRPr="00111E35">
        <w:rPr>
          <w:rFonts w:ascii="Arial" w:hAnsi="Arial" w:cs="Arial"/>
        </w:rPr>
        <w:t xml:space="preserve"> explains: </w:t>
      </w:r>
      <w:r w:rsidR="007D0525">
        <w:rPr>
          <w:rFonts w:ascii="Arial" w:hAnsi="Arial" w:cs="Arial"/>
          <w:bCs/>
        </w:rPr>
        <w:t>“</w:t>
      </w:r>
      <w:r w:rsidRPr="00111E35">
        <w:rPr>
          <w:rFonts w:ascii="Arial" w:hAnsi="Arial" w:cs="Arial"/>
          <w:bCs/>
        </w:rPr>
        <w:t>When I got down to writing the book it became a very demanding exercise in touching my own unconscious thoughts. I was allowing a lot of ideas to surface unbidden. I would spend a week allowing one image to shape and form. The image for example of a woman transmogrified into a tree. That was very difficult to live with because it was so violent and bizarre. Where that image came from I have no idea, but I know it was coming from within me…</w:t>
      </w:r>
      <w:r w:rsidR="007D0525">
        <w:rPr>
          <w:rFonts w:ascii="Arial" w:hAnsi="Arial" w:cs="Arial"/>
          <w:bCs/>
        </w:rPr>
        <w:t>”</w:t>
      </w:r>
      <w:r w:rsidRPr="00111E35">
        <w:rPr>
          <w:rFonts w:ascii="Arial" w:hAnsi="Arial" w:cs="Arial"/>
          <w:bCs/>
        </w:rPr>
        <w:t xml:space="preserve"> (1993: 105) As a well-educated scientist </w:t>
      </w:r>
      <w:proofErr w:type="spellStart"/>
      <w:r w:rsidRPr="00111E35">
        <w:rPr>
          <w:rFonts w:ascii="Arial" w:hAnsi="Arial" w:cs="Arial"/>
          <w:bCs/>
        </w:rPr>
        <w:t>Holdstock</w:t>
      </w:r>
      <w:proofErr w:type="spellEnd"/>
      <w:r w:rsidRPr="00111E35">
        <w:rPr>
          <w:rFonts w:ascii="Arial" w:hAnsi="Arial" w:cs="Arial"/>
          <w:bCs/>
        </w:rPr>
        <w:t xml:space="preserve"> would have no doubt come across the Apollo and Daphne story from the Hellenic tradition so there is a possibility this also was working upon his subconscious in that moment of inspiration. Nevertheless, this organic, intuitive approach leads us to the natural centre of this methodology. </w:t>
      </w:r>
    </w:p>
    <w:p w14:paraId="40A45A5B" w14:textId="77777777" w:rsidR="003A6421" w:rsidRPr="00111E35" w:rsidRDefault="003A6421" w:rsidP="00B24E09">
      <w:pPr>
        <w:spacing w:line="240" w:lineRule="auto"/>
        <w:ind w:firstLine="567"/>
        <w:contextualSpacing/>
        <w:rPr>
          <w:rFonts w:ascii="Arial" w:hAnsi="Arial" w:cs="Arial"/>
          <w:b/>
        </w:rPr>
      </w:pPr>
    </w:p>
    <w:p w14:paraId="7C2B1BDD" w14:textId="77777777" w:rsidR="003A6421" w:rsidRPr="00111E35" w:rsidRDefault="00E2515A" w:rsidP="00B24E09">
      <w:pPr>
        <w:spacing w:line="240" w:lineRule="auto"/>
        <w:contextualSpacing/>
        <w:rPr>
          <w:rFonts w:ascii="Arial" w:hAnsi="Arial" w:cs="Arial"/>
          <w:b/>
        </w:rPr>
      </w:pPr>
      <w:r w:rsidRPr="00111E35">
        <w:rPr>
          <w:rFonts w:ascii="Arial" w:hAnsi="Arial" w:cs="Arial"/>
          <w:b/>
        </w:rPr>
        <w:t xml:space="preserve">Figure 3. Model for creative process based upon </w:t>
      </w:r>
      <w:proofErr w:type="spellStart"/>
      <w:r w:rsidRPr="00111E35">
        <w:rPr>
          <w:rFonts w:ascii="Arial" w:hAnsi="Arial" w:cs="Arial"/>
          <w:b/>
        </w:rPr>
        <w:t>Holdstock’s</w:t>
      </w:r>
      <w:proofErr w:type="spellEnd"/>
      <w:r w:rsidR="00A95FD0" w:rsidRPr="00111E35">
        <w:rPr>
          <w:rFonts w:ascii="Arial" w:hAnsi="Arial" w:cs="Arial"/>
          <w:b/>
        </w:rPr>
        <w:t xml:space="preserve"> </w:t>
      </w:r>
      <w:proofErr w:type="spellStart"/>
      <w:r w:rsidR="00A95FD0" w:rsidRPr="00111E35">
        <w:rPr>
          <w:rFonts w:ascii="Arial" w:hAnsi="Arial" w:cs="Arial"/>
          <w:b/>
        </w:rPr>
        <w:t>Mythago</w:t>
      </w:r>
      <w:proofErr w:type="spellEnd"/>
      <w:r w:rsidR="00A95FD0" w:rsidRPr="00111E35">
        <w:rPr>
          <w:rFonts w:ascii="Arial" w:hAnsi="Arial" w:cs="Arial"/>
          <w:b/>
        </w:rPr>
        <w:t xml:space="preserve"> Wood by </w:t>
      </w:r>
      <w:r w:rsidR="00BC677F">
        <w:rPr>
          <w:rFonts w:ascii="Arial" w:hAnsi="Arial" w:cs="Arial"/>
          <w:b/>
        </w:rPr>
        <w:t>Kevan Manwaring</w:t>
      </w:r>
      <w:r w:rsidRPr="00111E35">
        <w:rPr>
          <w:rFonts w:ascii="Arial" w:hAnsi="Arial" w:cs="Arial"/>
          <w:b/>
        </w:rPr>
        <w:t xml:space="preserve"> 2016</w:t>
      </w:r>
    </w:p>
    <w:p w14:paraId="1CD8E014" w14:textId="77777777" w:rsidR="003A6421" w:rsidRPr="00111E35" w:rsidRDefault="003A6421" w:rsidP="00B24E09">
      <w:pPr>
        <w:spacing w:line="240" w:lineRule="auto"/>
        <w:ind w:firstLine="567"/>
        <w:contextualSpacing/>
        <w:rPr>
          <w:rFonts w:ascii="Arial" w:hAnsi="Arial" w:cs="Arial"/>
        </w:rPr>
      </w:pPr>
    </w:p>
    <w:p w14:paraId="47191D3B" w14:textId="77777777" w:rsidR="003A6421" w:rsidRPr="00111E35" w:rsidRDefault="00E2515A" w:rsidP="00B24E09">
      <w:pPr>
        <w:spacing w:line="240" w:lineRule="auto"/>
        <w:contextualSpacing/>
        <w:rPr>
          <w:rFonts w:ascii="Arial" w:hAnsi="Arial" w:cs="Arial"/>
          <w:i/>
        </w:rPr>
      </w:pPr>
      <w:r w:rsidRPr="00111E35">
        <w:rPr>
          <w:rFonts w:ascii="Arial" w:hAnsi="Arial" w:cs="Arial"/>
        </w:rPr>
        <w:t xml:space="preserve">My model is based upon the </w:t>
      </w:r>
      <w:proofErr w:type="spellStart"/>
      <w:r w:rsidRPr="00111E35">
        <w:rPr>
          <w:rFonts w:ascii="Arial" w:hAnsi="Arial" w:cs="Arial"/>
        </w:rPr>
        <w:t>mytho</w:t>
      </w:r>
      <w:proofErr w:type="spellEnd"/>
      <w:r w:rsidRPr="00111E35">
        <w:rPr>
          <w:rFonts w:ascii="Arial" w:hAnsi="Arial" w:cs="Arial"/>
        </w:rPr>
        <w:t>-cartography of Ryhope Wood</w:t>
      </w:r>
      <w:r w:rsidR="00A95FD0" w:rsidRPr="00111E35">
        <w:rPr>
          <w:rFonts w:ascii="Arial" w:hAnsi="Arial" w:cs="Arial"/>
        </w:rPr>
        <w:t xml:space="preserve"> (see Figure 2)</w:t>
      </w:r>
      <w:r w:rsidRPr="00111E35">
        <w:rPr>
          <w:rFonts w:ascii="Arial" w:hAnsi="Arial" w:cs="Arial"/>
        </w:rPr>
        <w:t xml:space="preserve">. Adopting the palimpsest approach of </w:t>
      </w:r>
      <w:proofErr w:type="spellStart"/>
      <w:r w:rsidRPr="00111E35">
        <w:rPr>
          <w:rFonts w:ascii="Arial" w:hAnsi="Arial" w:cs="Arial"/>
        </w:rPr>
        <w:t>Holdstock’s</w:t>
      </w:r>
      <w:proofErr w:type="spellEnd"/>
      <w:r w:rsidRPr="00111E35">
        <w:rPr>
          <w:rFonts w:ascii="Arial" w:hAnsi="Arial" w:cs="Arial"/>
        </w:rPr>
        <w:t xml:space="preserve"> narrative universe I have overlaid my interpretation of the author’s creative process on what we know of his </w:t>
      </w:r>
      <w:proofErr w:type="spellStart"/>
      <w:r w:rsidRPr="00111E35">
        <w:rPr>
          <w:rFonts w:ascii="Arial" w:hAnsi="Arial" w:cs="Arial"/>
        </w:rPr>
        <w:t>isolarium</w:t>
      </w:r>
      <w:proofErr w:type="spellEnd"/>
      <w:r w:rsidRPr="00111E35">
        <w:rPr>
          <w:rFonts w:ascii="Arial" w:hAnsi="Arial" w:cs="Arial"/>
        </w:rPr>
        <w:t>.</w:t>
      </w:r>
      <w:r w:rsidRPr="00111E35">
        <w:rPr>
          <w:rFonts w:ascii="Arial" w:hAnsi="Arial" w:cs="Arial"/>
          <w:i/>
        </w:rPr>
        <w:t xml:space="preserve"> </w:t>
      </w:r>
      <w:r w:rsidRPr="00111E35">
        <w:rPr>
          <w:rFonts w:ascii="Arial" w:hAnsi="Arial" w:cs="Arial"/>
        </w:rPr>
        <w:t xml:space="preserve">As such it is subjective and speculative – and probably as illustrative of my own projections and pre-occupations as is it of </w:t>
      </w:r>
      <w:proofErr w:type="spellStart"/>
      <w:r w:rsidRPr="00111E35">
        <w:rPr>
          <w:rFonts w:ascii="Arial" w:hAnsi="Arial" w:cs="Arial"/>
        </w:rPr>
        <w:t>Holdstock’s</w:t>
      </w:r>
      <w:proofErr w:type="spellEnd"/>
      <w:r w:rsidRPr="00111E35">
        <w:rPr>
          <w:rFonts w:ascii="Arial" w:hAnsi="Arial" w:cs="Arial"/>
        </w:rPr>
        <w:t xml:space="preserve"> intentions. I shall outline it here in the hope it will generate future debate and interpretative cartographies. As </w:t>
      </w:r>
      <w:proofErr w:type="spellStart"/>
      <w:r w:rsidRPr="00111E35">
        <w:rPr>
          <w:rFonts w:ascii="Arial" w:hAnsi="Arial" w:cs="Arial"/>
        </w:rPr>
        <w:t>Holdstock</w:t>
      </w:r>
      <w:proofErr w:type="spellEnd"/>
      <w:r w:rsidRPr="00111E35">
        <w:rPr>
          <w:rFonts w:ascii="Arial" w:hAnsi="Arial" w:cs="Arial"/>
        </w:rPr>
        <w:t xml:space="preserve"> writes in </w:t>
      </w:r>
      <w:proofErr w:type="spellStart"/>
      <w:r w:rsidRPr="00111E35">
        <w:rPr>
          <w:rFonts w:ascii="Arial" w:hAnsi="Arial" w:cs="Arial"/>
          <w:i/>
        </w:rPr>
        <w:t>Lavondyss</w:t>
      </w:r>
      <w:proofErr w:type="spellEnd"/>
      <w:r w:rsidRPr="00111E35">
        <w:rPr>
          <w:rFonts w:ascii="Arial" w:hAnsi="Arial" w:cs="Arial"/>
          <w:i/>
        </w:rPr>
        <w:t xml:space="preserve">: </w:t>
      </w:r>
    </w:p>
    <w:p w14:paraId="29834297" w14:textId="77777777" w:rsidR="003A6421" w:rsidRPr="00111E35" w:rsidRDefault="003A6421" w:rsidP="00B24E09">
      <w:pPr>
        <w:spacing w:line="240" w:lineRule="auto"/>
        <w:ind w:left="720" w:firstLine="567"/>
        <w:contextualSpacing/>
        <w:rPr>
          <w:rFonts w:ascii="Arial" w:hAnsi="Arial" w:cs="Arial"/>
          <w:i/>
        </w:rPr>
      </w:pPr>
    </w:p>
    <w:p w14:paraId="2B9E72BF"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rPr>
        <w:t>To each his entrance to the realm. To each his</w:t>
      </w:r>
      <w:r w:rsidR="00A35062" w:rsidRPr="00111E35">
        <w:rPr>
          <w:rFonts w:ascii="Arial" w:hAnsi="Arial" w:cs="Arial"/>
        </w:rPr>
        <w:t xml:space="preserve"> gate. (1988</w:t>
      </w:r>
      <w:r w:rsidR="0087151F">
        <w:rPr>
          <w:rFonts w:ascii="Arial" w:hAnsi="Arial" w:cs="Arial"/>
        </w:rPr>
        <w:t>:</w:t>
      </w:r>
      <w:r w:rsidRPr="00111E35">
        <w:rPr>
          <w:rFonts w:ascii="Arial" w:hAnsi="Arial" w:cs="Arial"/>
        </w:rPr>
        <w:t xml:space="preserve"> 180)</w:t>
      </w:r>
    </w:p>
    <w:p w14:paraId="78A4E5B2" w14:textId="77777777" w:rsidR="003A6421" w:rsidRPr="00111E35" w:rsidRDefault="00E2515A" w:rsidP="00B24E09">
      <w:pPr>
        <w:tabs>
          <w:tab w:val="left" w:pos="1924"/>
        </w:tabs>
        <w:spacing w:line="240" w:lineRule="auto"/>
        <w:ind w:firstLine="567"/>
        <w:contextualSpacing/>
        <w:rPr>
          <w:rFonts w:ascii="Arial" w:hAnsi="Arial" w:cs="Arial"/>
        </w:rPr>
      </w:pPr>
      <w:r w:rsidRPr="00111E35">
        <w:rPr>
          <w:rFonts w:ascii="Arial" w:hAnsi="Arial" w:cs="Arial"/>
        </w:rPr>
        <w:tab/>
      </w:r>
    </w:p>
    <w:p w14:paraId="690CD579" w14:textId="77777777" w:rsidR="003A6421" w:rsidRPr="00111E35" w:rsidRDefault="00E2515A" w:rsidP="00B24E09">
      <w:pPr>
        <w:spacing w:line="240" w:lineRule="auto"/>
        <w:contextualSpacing/>
        <w:rPr>
          <w:rFonts w:ascii="Arial" w:hAnsi="Arial" w:cs="Arial"/>
        </w:rPr>
      </w:pPr>
      <w:r w:rsidRPr="00111E35">
        <w:rPr>
          <w:rFonts w:ascii="Arial" w:hAnsi="Arial" w:cs="Arial"/>
        </w:rPr>
        <w:t xml:space="preserve">Two streams are known to lead into the wood, the </w:t>
      </w:r>
      <w:proofErr w:type="spellStart"/>
      <w:r w:rsidRPr="00111E35">
        <w:rPr>
          <w:rFonts w:ascii="Arial" w:hAnsi="Arial" w:cs="Arial"/>
        </w:rPr>
        <w:t>Sticklebrook</w:t>
      </w:r>
      <w:proofErr w:type="spellEnd"/>
      <w:r w:rsidRPr="00111E35">
        <w:rPr>
          <w:rFonts w:ascii="Arial" w:hAnsi="Arial" w:cs="Arial"/>
        </w:rPr>
        <w:t xml:space="preserve"> and Hunter’s Brook. These could be read as visual information received from the eyes, stimulating the mind. Here, the paradigms of </w:t>
      </w:r>
      <w:r w:rsidR="007D0525">
        <w:rPr>
          <w:rFonts w:ascii="Arial" w:hAnsi="Arial" w:cs="Arial"/>
        </w:rPr>
        <w:t>“</w:t>
      </w:r>
      <w:r w:rsidRPr="00111E35">
        <w:rPr>
          <w:rFonts w:ascii="Arial" w:hAnsi="Arial" w:cs="Arial"/>
        </w:rPr>
        <w:t>nature</w:t>
      </w:r>
      <w:r w:rsidR="007D0525">
        <w:rPr>
          <w:rFonts w:ascii="Arial" w:hAnsi="Arial" w:cs="Arial"/>
        </w:rPr>
        <w:t>”</w:t>
      </w:r>
      <w:r w:rsidRPr="00111E35">
        <w:rPr>
          <w:rFonts w:ascii="Arial" w:hAnsi="Arial" w:cs="Arial"/>
        </w:rPr>
        <w:t xml:space="preserve"> (the natural, non-human, the intuitive) and </w:t>
      </w:r>
      <w:r w:rsidR="007D0525">
        <w:rPr>
          <w:rFonts w:ascii="Arial" w:hAnsi="Arial" w:cs="Arial"/>
        </w:rPr>
        <w:t>“</w:t>
      </w:r>
      <w:r w:rsidRPr="00111E35">
        <w:rPr>
          <w:rFonts w:ascii="Arial" w:hAnsi="Arial" w:cs="Arial"/>
        </w:rPr>
        <w:t>science</w:t>
      </w:r>
      <w:r w:rsidR="007D0525">
        <w:rPr>
          <w:rFonts w:ascii="Arial" w:hAnsi="Arial" w:cs="Arial"/>
        </w:rPr>
        <w:t>”</w:t>
      </w:r>
      <w:r w:rsidRPr="00111E35">
        <w:rPr>
          <w:rFonts w:ascii="Arial" w:hAnsi="Arial" w:cs="Arial"/>
        </w:rPr>
        <w:t xml:space="preserve"> (the anthropocentric, the rational) create the parallax view of </w:t>
      </w:r>
      <w:proofErr w:type="spellStart"/>
      <w:r w:rsidRPr="00111E35">
        <w:rPr>
          <w:rFonts w:ascii="Arial" w:hAnsi="Arial" w:cs="Arial"/>
        </w:rPr>
        <w:t>Holdstock’s</w:t>
      </w:r>
      <w:proofErr w:type="spellEnd"/>
      <w:r w:rsidRPr="00111E35">
        <w:rPr>
          <w:rFonts w:ascii="Arial" w:hAnsi="Arial" w:cs="Arial"/>
        </w:rPr>
        <w:t xml:space="preserve"> primary influences: his training as a Medical Zoologist in many </w:t>
      </w:r>
      <w:proofErr w:type="gramStart"/>
      <w:r w:rsidRPr="00111E35">
        <w:rPr>
          <w:rFonts w:ascii="Arial" w:hAnsi="Arial" w:cs="Arial"/>
        </w:rPr>
        <w:t>ways</w:t>
      </w:r>
      <w:proofErr w:type="gramEnd"/>
      <w:r w:rsidRPr="00111E35">
        <w:rPr>
          <w:rFonts w:ascii="Arial" w:hAnsi="Arial" w:cs="Arial"/>
        </w:rPr>
        <w:t xml:space="preserve"> straddles both of these worlds, and so in a sense they provide a false dichotomy. And yet, throughout the </w:t>
      </w:r>
      <w:proofErr w:type="spellStart"/>
      <w:r w:rsidRPr="00111E35">
        <w:rPr>
          <w:rFonts w:ascii="Arial" w:hAnsi="Arial" w:cs="Arial"/>
        </w:rPr>
        <w:t>Mythago</w:t>
      </w:r>
      <w:proofErr w:type="spellEnd"/>
      <w:r w:rsidRPr="00111E35">
        <w:rPr>
          <w:rFonts w:ascii="Arial" w:hAnsi="Arial" w:cs="Arial"/>
        </w:rPr>
        <w:t xml:space="preserve"> Wood Cycle we have the scientific superimposed upon the natural world of the wood, and vice versa, as the wood very viscerally imposes upon the scientist-protagonists. These streams eventually merge as they </w:t>
      </w:r>
      <w:r w:rsidR="007D0525">
        <w:rPr>
          <w:rFonts w:ascii="Arial" w:hAnsi="Arial" w:cs="Arial"/>
        </w:rPr>
        <w:t>“</w:t>
      </w:r>
      <w:r w:rsidRPr="00111E35">
        <w:rPr>
          <w:rFonts w:ascii="Arial" w:hAnsi="Arial" w:cs="Arial"/>
        </w:rPr>
        <w:t>pass through</w:t>
      </w:r>
      <w:r w:rsidR="007D0525">
        <w:rPr>
          <w:rFonts w:ascii="Arial" w:hAnsi="Arial" w:cs="Arial"/>
        </w:rPr>
        <w:t>”</w:t>
      </w:r>
      <w:r w:rsidRPr="00111E35">
        <w:rPr>
          <w:rFonts w:ascii="Arial" w:hAnsi="Arial" w:cs="Arial"/>
        </w:rPr>
        <w:t xml:space="preserve"> the zones of the imagination and </w:t>
      </w:r>
      <w:proofErr w:type="spellStart"/>
      <w:r w:rsidRPr="00111E35">
        <w:rPr>
          <w:rFonts w:ascii="Arial" w:hAnsi="Arial" w:cs="Arial"/>
        </w:rPr>
        <w:t>underconscious</w:t>
      </w:r>
      <w:proofErr w:type="spellEnd"/>
      <w:r w:rsidRPr="00111E35">
        <w:rPr>
          <w:rFonts w:ascii="Arial" w:hAnsi="Arial" w:cs="Arial"/>
        </w:rPr>
        <w:t xml:space="preserve"> (the </w:t>
      </w:r>
      <w:proofErr w:type="spellStart"/>
      <w:r w:rsidRPr="00111E35">
        <w:rPr>
          <w:rFonts w:ascii="Arial" w:hAnsi="Arial" w:cs="Arial"/>
        </w:rPr>
        <w:t>spatio</w:t>
      </w:r>
      <w:proofErr w:type="spellEnd"/>
      <w:r w:rsidRPr="00111E35">
        <w:rPr>
          <w:rFonts w:ascii="Arial" w:hAnsi="Arial" w:cs="Arial"/>
        </w:rPr>
        <w:t xml:space="preserve">-temporal metaphor is just that, these processes happen sometimes in a micro-second flash of inspiration and are rarely conscious). The streams are fed by four key elements: family (Oak Lodge); folklore (Horse-shrine/Wolf Cave); pre-history (Roman tin mine); and childhood memory (Mill-pond). The entire water-table, if we extend this metaphor further, draws upon the complementary refugia of Science Fiction and Fantasy. The superconscious (symbolized by the haughty inhabitants of Ryhope Estate) could be seen as the critical voice (either </w:t>
      </w:r>
      <w:proofErr w:type="spellStart"/>
      <w:r w:rsidRPr="00111E35">
        <w:rPr>
          <w:rFonts w:ascii="Arial" w:hAnsi="Arial" w:cs="Arial"/>
        </w:rPr>
        <w:t>Holdstock’s</w:t>
      </w:r>
      <w:proofErr w:type="spellEnd"/>
      <w:r w:rsidRPr="00111E35">
        <w:rPr>
          <w:rFonts w:ascii="Arial" w:hAnsi="Arial" w:cs="Arial"/>
        </w:rPr>
        <w:t xml:space="preserve"> own, or others); and </w:t>
      </w:r>
      <w:proofErr w:type="spellStart"/>
      <w:r w:rsidRPr="00111E35">
        <w:rPr>
          <w:rFonts w:ascii="Arial" w:hAnsi="Arial" w:cs="Arial"/>
        </w:rPr>
        <w:t>Shadoxhurst</w:t>
      </w:r>
      <w:proofErr w:type="spellEnd"/>
      <w:r w:rsidRPr="00111E35">
        <w:rPr>
          <w:rFonts w:ascii="Arial" w:hAnsi="Arial" w:cs="Arial"/>
        </w:rPr>
        <w:t xml:space="preserve"> represents the community of intent (SF/Fantasy community) which is impacted by the presence of this zone, both feeding on it and providing, inadvertently, food – in terms of sales, reviews, discussion, awards, critical commentaries, fan fiction, </w:t>
      </w:r>
      <w:r w:rsidRPr="00111E35">
        <w:rPr>
          <w:rFonts w:ascii="Arial" w:hAnsi="Arial" w:cs="Arial"/>
        </w:rPr>
        <w:lastRenderedPageBreak/>
        <w:t xml:space="preserve">merchandise and so forth. The </w:t>
      </w:r>
      <w:r w:rsidR="007D0525">
        <w:rPr>
          <w:rFonts w:ascii="Arial" w:hAnsi="Arial" w:cs="Arial"/>
        </w:rPr>
        <w:t>“</w:t>
      </w:r>
      <w:r w:rsidRPr="00111E35">
        <w:rPr>
          <w:rFonts w:ascii="Arial" w:hAnsi="Arial" w:cs="Arial"/>
        </w:rPr>
        <w:t>output</w:t>
      </w:r>
      <w:r w:rsidR="007D0525">
        <w:rPr>
          <w:rFonts w:ascii="Arial" w:hAnsi="Arial" w:cs="Arial"/>
        </w:rPr>
        <w:t>”</w:t>
      </w:r>
      <w:r w:rsidRPr="00111E35">
        <w:rPr>
          <w:rFonts w:ascii="Arial" w:hAnsi="Arial" w:cs="Arial"/>
        </w:rPr>
        <w:t xml:space="preserve"> of this process is epitomized by the </w:t>
      </w:r>
      <w:r w:rsidR="007D0525">
        <w:rPr>
          <w:rFonts w:ascii="Arial" w:hAnsi="Arial" w:cs="Arial"/>
        </w:rPr>
        <w:t>“</w:t>
      </w:r>
      <w:proofErr w:type="spellStart"/>
      <w:r w:rsidRPr="00111E35">
        <w:rPr>
          <w:rFonts w:ascii="Arial" w:hAnsi="Arial" w:cs="Arial"/>
        </w:rPr>
        <w:t>mythago</w:t>
      </w:r>
      <w:proofErr w:type="spellEnd"/>
      <w:r w:rsidR="007D0525">
        <w:rPr>
          <w:rFonts w:ascii="Arial" w:hAnsi="Arial" w:cs="Arial"/>
        </w:rPr>
        <w:t>”</w:t>
      </w:r>
      <w:r w:rsidRPr="00111E35">
        <w:rPr>
          <w:rFonts w:ascii="Arial" w:hAnsi="Arial" w:cs="Arial"/>
        </w:rPr>
        <w:t xml:space="preserve">, but in fact consists of the wider cast of characters which populate </w:t>
      </w:r>
      <w:proofErr w:type="spellStart"/>
      <w:r w:rsidRPr="00111E35">
        <w:rPr>
          <w:rFonts w:ascii="Arial" w:hAnsi="Arial" w:cs="Arial"/>
        </w:rPr>
        <w:t>Holdstock’s</w:t>
      </w:r>
      <w:proofErr w:type="spellEnd"/>
      <w:r w:rsidRPr="00111E35">
        <w:rPr>
          <w:rFonts w:ascii="Arial" w:hAnsi="Arial" w:cs="Arial"/>
        </w:rPr>
        <w:t xml:space="preserve"> unique mythos. </w:t>
      </w:r>
    </w:p>
    <w:p w14:paraId="2C666DE2" w14:textId="77777777" w:rsidR="000A495B" w:rsidRPr="00111E35" w:rsidRDefault="000A495B" w:rsidP="00B24E09">
      <w:pPr>
        <w:spacing w:line="240" w:lineRule="auto"/>
        <w:contextualSpacing/>
        <w:rPr>
          <w:rFonts w:ascii="Arial" w:hAnsi="Arial" w:cs="Arial"/>
        </w:rPr>
      </w:pPr>
    </w:p>
    <w:p w14:paraId="7092324B" w14:textId="77777777" w:rsidR="003A6421" w:rsidRPr="00111E35" w:rsidRDefault="00E2515A" w:rsidP="00B24E09">
      <w:pPr>
        <w:spacing w:line="240" w:lineRule="auto"/>
        <w:contextualSpacing/>
        <w:rPr>
          <w:rFonts w:ascii="Arial" w:hAnsi="Arial" w:cs="Arial"/>
          <w:b/>
          <w:bCs/>
        </w:rPr>
      </w:pPr>
      <w:r w:rsidRPr="00111E35">
        <w:rPr>
          <w:rFonts w:ascii="Arial" w:hAnsi="Arial" w:cs="Arial"/>
        </w:rPr>
        <w:t>Other models exist, such as the one created by Andrew Mel</w:t>
      </w:r>
      <w:r w:rsidR="0087151F">
        <w:rPr>
          <w:rFonts w:ascii="Arial" w:hAnsi="Arial" w:cs="Arial"/>
        </w:rPr>
        <w:t>rose and Jen Webb based upon W.</w:t>
      </w:r>
      <w:r w:rsidRPr="00111E35">
        <w:rPr>
          <w:rFonts w:ascii="Arial" w:hAnsi="Arial" w:cs="Arial"/>
        </w:rPr>
        <w:t xml:space="preserve">B. Yeats’ </w:t>
      </w:r>
      <w:r w:rsidR="007D0525">
        <w:rPr>
          <w:rFonts w:ascii="Arial" w:hAnsi="Arial" w:cs="Arial"/>
        </w:rPr>
        <w:t>“</w:t>
      </w:r>
      <w:r w:rsidRPr="00111E35">
        <w:rPr>
          <w:rFonts w:ascii="Arial" w:hAnsi="Arial" w:cs="Arial"/>
        </w:rPr>
        <w:t>gyre</w:t>
      </w:r>
      <w:r w:rsidR="007D0525">
        <w:rPr>
          <w:rFonts w:ascii="Arial" w:hAnsi="Arial" w:cs="Arial"/>
        </w:rPr>
        <w:t>”</w:t>
      </w:r>
      <w:r w:rsidRPr="00111E35">
        <w:rPr>
          <w:rFonts w:ascii="Arial" w:hAnsi="Arial" w:cs="Arial"/>
        </w:rPr>
        <w:t>, as applied to the collaborative creative process (2015), and further research awaits to be done.</w:t>
      </w:r>
    </w:p>
    <w:p w14:paraId="33A0541E" w14:textId="77777777" w:rsidR="003A6421" w:rsidRPr="00111E35" w:rsidRDefault="003A6421" w:rsidP="00B24E09">
      <w:pPr>
        <w:spacing w:line="240" w:lineRule="auto"/>
        <w:ind w:firstLine="567"/>
        <w:contextualSpacing/>
        <w:rPr>
          <w:rFonts w:ascii="Arial" w:hAnsi="Arial" w:cs="Arial"/>
          <w:b/>
          <w:bCs/>
        </w:rPr>
      </w:pPr>
    </w:p>
    <w:p w14:paraId="28C7D9E4" w14:textId="77777777" w:rsidR="00D61EA2" w:rsidRPr="00111E35" w:rsidRDefault="00D61EA2" w:rsidP="00B24E09">
      <w:pPr>
        <w:spacing w:line="240" w:lineRule="auto"/>
        <w:ind w:firstLine="567"/>
        <w:contextualSpacing/>
        <w:rPr>
          <w:rFonts w:ascii="Arial" w:hAnsi="Arial" w:cs="Arial"/>
          <w:b/>
          <w:bCs/>
        </w:rPr>
      </w:pPr>
    </w:p>
    <w:p w14:paraId="15FED540" w14:textId="77777777" w:rsidR="003A6421" w:rsidRPr="00111E35" w:rsidRDefault="004F5A60" w:rsidP="00B24E09">
      <w:pPr>
        <w:spacing w:line="240" w:lineRule="auto"/>
        <w:contextualSpacing/>
        <w:rPr>
          <w:rFonts w:ascii="Arial" w:hAnsi="Arial" w:cs="Arial"/>
          <w:b/>
          <w:bCs/>
        </w:rPr>
      </w:pPr>
      <w:r w:rsidRPr="00111E35">
        <w:rPr>
          <w:rFonts w:ascii="Arial" w:hAnsi="Arial" w:cs="Arial"/>
          <w:b/>
          <w:bCs/>
        </w:rPr>
        <w:t>Conclusion</w:t>
      </w:r>
    </w:p>
    <w:p w14:paraId="6C47AE6C" w14:textId="77777777" w:rsidR="004F5A60" w:rsidRPr="00111E35" w:rsidRDefault="004F5A60" w:rsidP="00B24E09">
      <w:pPr>
        <w:spacing w:line="240" w:lineRule="auto"/>
        <w:contextualSpacing/>
        <w:rPr>
          <w:rFonts w:ascii="Arial" w:hAnsi="Arial" w:cs="Arial"/>
          <w:b/>
          <w:bCs/>
        </w:rPr>
      </w:pPr>
    </w:p>
    <w:p w14:paraId="14FB4B97" w14:textId="77777777" w:rsidR="003A6421" w:rsidRPr="00111E35" w:rsidRDefault="00E2515A" w:rsidP="00B24E09">
      <w:pPr>
        <w:spacing w:line="240" w:lineRule="auto"/>
        <w:contextualSpacing/>
        <w:rPr>
          <w:rFonts w:ascii="Arial" w:hAnsi="Arial" w:cs="Arial"/>
          <w:iCs/>
        </w:rPr>
      </w:pPr>
      <w:r w:rsidRPr="00111E35">
        <w:rPr>
          <w:rFonts w:ascii="Arial" w:hAnsi="Arial" w:cs="Arial"/>
          <w:iCs/>
        </w:rPr>
        <w:t xml:space="preserve">The concept of </w:t>
      </w:r>
      <w:r w:rsidR="007D0525">
        <w:rPr>
          <w:rFonts w:ascii="Arial" w:hAnsi="Arial" w:cs="Arial"/>
          <w:iCs/>
        </w:rPr>
        <w:t>“</w:t>
      </w:r>
      <w:r w:rsidRPr="00111E35">
        <w:rPr>
          <w:rFonts w:ascii="Arial" w:hAnsi="Arial" w:cs="Arial"/>
          <w:iCs/>
        </w:rPr>
        <w:t>bio-mimicry</w:t>
      </w:r>
      <w:r w:rsidR="007D0525">
        <w:rPr>
          <w:rFonts w:ascii="Arial" w:hAnsi="Arial" w:cs="Arial"/>
          <w:iCs/>
        </w:rPr>
        <w:t>”</w:t>
      </w:r>
      <w:r w:rsidRPr="00111E35">
        <w:rPr>
          <w:rFonts w:ascii="Arial" w:hAnsi="Arial" w:cs="Arial"/>
          <w:iCs/>
        </w:rPr>
        <w:t xml:space="preserve">, </w:t>
      </w:r>
      <w:r w:rsidR="007D0525">
        <w:rPr>
          <w:rFonts w:ascii="Arial" w:hAnsi="Arial" w:cs="Arial"/>
          <w:iCs/>
        </w:rPr>
        <w:t>“</w:t>
      </w:r>
      <w:r w:rsidRPr="00111E35">
        <w:rPr>
          <w:rFonts w:ascii="Arial" w:hAnsi="Arial" w:cs="Arial"/>
          <w:bCs/>
          <w:bdr w:val="none" w:sz="0" w:space="0" w:color="auto" w:frame="1"/>
          <w:shd w:val="clear" w:color="auto" w:fill="FFFFFF"/>
        </w:rPr>
        <w:t>an approach to innovation that seeks sustainable solutions to human challenges by emulating nature’s time-tested patterns</w:t>
      </w:r>
      <w:r w:rsidR="00D61EA2" w:rsidRPr="00111E35">
        <w:rPr>
          <w:rFonts w:ascii="Arial" w:hAnsi="Arial" w:cs="Arial"/>
          <w:bCs/>
          <w:bdr w:val="none" w:sz="0" w:space="0" w:color="auto" w:frame="1"/>
          <w:shd w:val="clear" w:color="auto" w:fill="FFFFFF"/>
        </w:rPr>
        <w:t xml:space="preserve"> and strategies</w:t>
      </w:r>
      <w:r w:rsidR="007D0525">
        <w:rPr>
          <w:rFonts w:ascii="Arial" w:hAnsi="Arial" w:cs="Arial"/>
          <w:bCs/>
          <w:bdr w:val="none" w:sz="0" w:space="0" w:color="auto" w:frame="1"/>
          <w:shd w:val="clear" w:color="auto" w:fill="FFFFFF"/>
        </w:rPr>
        <w:t>”</w:t>
      </w:r>
      <w:r w:rsidR="00D61EA2" w:rsidRPr="00111E35">
        <w:rPr>
          <w:rFonts w:ascii="Arial" w:hAnsi="Arial" w:cs="Arial"/>
          <w:bCs/>
          <w:bdr w:val="none" w:sz="0" w:space="0" w:color="auto" w:frame="1"/>
          <w:shd w:val="clear" w:color="auto" w:fill="FFFFFF"/>
        </w:rPr>
        <w:t xml:space="preserve"> (</w:t>
      </w:r>
      <w:r w:rsidRPr="00111E35">
        <w:rPr>
          <w:rFonts w:ascii="Arial" w:hAnsi="Arial" w:cs="Arial"/>
          <w:bCs/>
          <w:bdr w:val="none" w:sz="0" w:space="0" w:color="auto" w:frame="1"/>
          <w:shd w:val="clear" w:color="auto" w:fill="FFFFFF"/>
        </w:rPr>
        <w:t>biomimicry.org</w:t>
      </w:r>
      <w:r w:rsidR="00D61EA2" w:rsidRPr="00111E35">
        <w:rPr>
          <w:rFonts w:ascii="Arial" w:hAnsi="Arial" w:cs="Arial"/>
          <w:bCs/>
          <w:bdr w:val="none" w:sz="0" w:space="0" w:color="auto" w:frame="1"/>
          <w:shd w:val="clear" w:color="auto" w:fill="FFFFFF"/>
        </w:rPr>
        <w:t>, 2016)</w:t>
      </w:r>
      <w:r w:rsidRPr="00111E35">
        <w:rPr>
          <w:rFonts w:ascii="Arial" w:hAnsi="Arial" w:cs="Arial"/>
          <w:bCs/>
          <w:bdr w:val="none" w:sz="0" w:space="0" w:color="auto" w:frame="1"/>
          <w:shd w:val="clear" w:color="auto" w:fill="FFFFFF"/>
        </w:rPr>
        <w:t xml:space="preserve"> </w:t>
      </w:r>
      <w:r w:rsidRPr="00111E35">
        <w:rPr>
          <w:rFonts w:ascii="Arial" w:hAnsi="Arial" w:cs="Arial"/>
          <w:iCs/>
        </w:rPr>
        <w:t xml:space="preserve">suggests we can learn from nature and selectively adopt its strategies: mechanisms of defence, camouflage, courtship and propagation. </w:t>
      </w:r>
    </w:p>
    <w:p w14:paraId="078F9821" w14:textId="77777777" w:rsidR="003A6421" w:rsidRPr="00111E35" w:rsidRDefault="003A6421" w:rsidP="00B24E09">
      <w:pPr>
        <w:spacing w:line="240" w:lineRule="auto"/>
        <w:contextualSpacing/>
        <w:rPr>
          <w:rFonts w:ascii="Arial" w:hAnsi="Arial" w:cs="Arial"/>
          <w:iCs/>
        </w:rPr>
      </w:pPr>
    </w:p>
    <w:p w14:paraId="2ACBED47" w14:textId="77777777" w:rsidR="003A6421" w:rsidRPr="00111E35" w:rsidRDefault="00E2515A" w:rsidP="00B24E09">
      <w:pPr>
        <w:spacing w:line="240" w:lineRule="auto"/>
        <w:contextualSpacing/>
        <w:rPr>
          <w:rFonts w:ascii="Arial" w:hAnsi="Arial" w:cs="Arial"/>
          <w:b/>
          <w:bCs/>
        </w:rPr>
      </w:pPr>
      <w:r w:rsidRPr="00111E35">
        <w:rPr>
          <w:rFonts w:ascii="Arial" w:hAnsi="Arial" w:cs="Arial"/>
          <w:iCs/>
        </w:rPr>
        <w:t xml:space="preserve">In </w:t>
      </w:r>
      <w:proofErr w:type="gramStart"/>
      <w:r w:rsidRPr="00111E35">
        <w:rPr>
          <w:rFonts w:ascii="Arial" w:hAnsi="Arial" w:cs="Arial"/>
          <w:i/>
          <w:iCs/>
        </w:rPr>
        <w:t>The</w:t>
      </w:r>
      <w:proofErr w:type="gramEnd"/>
      <w:r w:rsidRPr="00111E35">
        <w:rPr>
          <w:rFonts w:ascii="Arial" w:hAnsi="Arial" w:cs="Arial"/>
          <w:i/>
          <w:iCs/>
        </w:rPr>
        <w:t xml:space="preserve"> Spell of the Sensuous </w:t>
      </w:r>
      <w:r w:rsidRPr="00111E35">
        <w:rPr>
          <w:rFonts w:ascii="Arial" w:hAnsi="Arial" w:cs="Arial"/>
          <w:iCs/>
        </w:rPr>
        <w:t>(1997)</w:t>
      </w:r>
      <w:r w:rsidRPr="00111E35">
        <w:rPr>
          <w:rFonts w:ascii="Arial" w:hAnsi="Arial" w:cs="Arial"/>
          <w:i/>
          <w:iCs/>
        </w:rPr>
        <w:t>,</w:t>
      </w:r>
      <w:r w:rsidRPr="00111E35">
        <w:rPr>
          <w:rFonts w:ascii="Arial" w:hAnsi="Arial" w:cs="Arial"/>
          <w:iCs/>
        </w:rPr>
        <w:t xml:space="preserve"> David Abrams posits an ever deeper, embodied prop</w:t>
      </w:r>
      <w:r w:rsidR="0045214E">
        <w:rPr>
          <w:rFonts w:ascii="Arial" w:hAnsi="Arial" w:cs="Arial"/>
          <w:iCs/>
        </w:rPr>
        <w:t>r</w:t>
      </w:r>
      <w:r w:rsidRPr="00111E35">
        <w:rPr>
          <w:rFonts w:ascii="Arial" w:hAnsi="Arial" w:cs="Arial"/>
          <w:iCs/>
        </w:rPr>
        <w:t xml:space="preserve">ioceptive response to </w:t>
      </w:r>
      <w:r w:rsidR="007D0525">
        <w:rPr>
          <w:rFonts w:ascii="Arial" w:hAnsi="Arial" w:cs="Arial"/>
          <w:iCs/>
        </w:rPr>
        <w:t>“</w:t>
      </w:r>
      <w:r w:rsidRPr="00111E35">
        <w:rPr>
          <w:rFonts w:ascii="Arial" w:hAnsi="Arial" w:cs="Arial"/>
          <w:iCs/>
        </w:rPr>
        <w:t>nature</w:t>
      </w:r>
      <w:r w:rsidR="007D0525">
        <w:rPr>
          <w:rFonts w:ascii="Arial" w:hAnsi="Arial" w:cs="Arial"/>
          <w:iCs/>
        </w:rPr>
        <w:t>”</w:t>
      </w:r>
      <w:r w:rsidRPr="00111E35">
        <w:rPr>
          <w:rFonts w:ascii="Arial" w:hAnsi="Arial" w:cs="Arial"/>
          <w:iCs/>
        </w:rPr>
        <w:t xml:space="preserve">, suggesting that when we tell stories that </w:t>
      </w:r>
      <w:r w:rsidR="007D0525">
        <w:rPr>
          <w:rFonts w:ascii="Arial" w:hAnsi="Arial" w:cs="Arial"/>
          <w:iCs/>
        </w:rPr>
        <w:t>“</w:t>
      </w:r>
      <w:r w:rsidRPr="00111E35">
        <w:rPr>
          <w:rFonts w:ascii="Arial" w:hAnsi="Arial" w:cs="Arial"/>
          <w:iCs/>
        </w:rPr>
        <w:t>make sense</w:t>
      </w:r>
      <w:r w:rsidR="007D0525">
        <w:rPr>
          <w:rFonts w:ascii="Arial" w:hAnsi="Arial" w:cs="Arial"/>
          <w:iCs/>
        </w:rPr>
        <w:t>”</w:t>
      </w:r>
      <w:r w:rsidRPr="00111E35">
        <w:rPr>
          <w:rFonts w:ascii="Arial" w:hAnsi="Arial" w:cs="Arial"/>
          <w:iCs/>
        </w:rPr>
        <w:t xml:space="preserve"> we are enlivening our own receptivity to our natural environment:  </w:t>
      </w:r>
    </w:p>
    <w:p w14:paraId="6C5A749D" w14:textId="77777777" w:rsidR="003A6421" w:rsidRPr="00111E35" w:rsidRDefault="003A6421" w:rsidP="00B24E09">
      <w:pPr>
        <w:spacing w:line="240" w:lineRule="auto"/>
        <w:ind w:left="720" w:firstLine="567"/>
        <w:contextualSpacing/>
        <w:rPr>
          <w:rFonts w:ascii="Arial" w:hAnsi="Arial" w:cs="Arial"/>
          <w:shd w:val="clear" w:color="auto" w:fill="FFFFFF"/>
        </w:rPr>
      </w:pPr>
    </w:p>
    <w:p w14:paraId="6538913C" w14:textId="77777777" w:rsidR="003A6421" w:rsidRPr="00111E35" w:rsidRDefault="00E2515A" w:rsidP="0087151F">
      <w:pPr>
        <w:spacing w:after="0" w:line="240" w:lineRule="auto"/>
        <w:ind w:left="851" w:right="851"/>
        <w:contextualSpacing/>
        <w:rPr>
          <w:rFonts w:ascii="Arial" w:hAnsi="Arial" w:cs="Arial"/>
        </w:rPr>
      </w:pPr>
      <w:r w:rsidRPr="00111E35">
        <w:rPr>
          <w:rFonts w:ascii="Arial" w:hAnsi="Arial" w:cs="Arial"/>
          <w:shd w:val="clear" w:color="auto" w:fill="FFFFFF"/>
        </w:rPr>
        <w:t>A story must be judged according to whether it</w:t>
      </w:r>
      <w:r w:rsidRPr="00111E35">
        <w:rPr>
          <w:rStyle w:val="apple-converted-space"/>
          <w:rFonts w:ascii="Arial" w:hAnsi="Arial" w:cs="Arial"/>
          <w:shd w:val="clear" w:color="auto" w:fill="FFFFFF"/>
        </w:rPr>
        <w:t> </w:t>
      </w:r>
      <w:r w:rsidRPr="00111E35">
        <w:rPr>
          <w:rStyle w:val="Emphasis"/>
          <w:rFonts w:ascii="Arial" w:hAnsi="Arial" w:cs="Arial"/>
          <w:shd w:val="clear" w:color="auto" w:fill="FFFFFF"/>
        </w:rPr>
        <w:t>makes sense</w:t>
      </w:r>
      <w:r w:rsidRPr="00111E35">
        <w:rPr>
          <w:rFonts w:ascii="Arial" w:hAnsi="Arial" w:cs="Arial"/>
          <w:shd w:val="clear" w:color="auto" w:fill="FFFFFF"/>
        </w:rPr>
        <w:t xml:space="preserve">. And </w:t>
      </w:r>
      <w:r w:rsidR="007D0525">
        <w:rPr>
          <w:rFonts w:ascii="Arial" w:hAnsi="Arial" w:cs="Arial"/>
          <w:shd w:val="clear" w:color="auto" w:fill="FFFFFF"/>
        </w:rPr>
        <w:t>“</w:t>
      </w:r>
      <w:r w:rsidRPr="00111E35">
        <w:rPr>
          <w:rFonts w:ascii="Arial" w:hAnsi="Arial" w:cs="Arial"/>
          <w:shd w:val="clear" w:color="auto" w:fill="FFFFFF"/>
        </w:rPr>
        <w:t>making sense</w:t>
      </w:r>
      <w:r w:rsidR="007D0525">
        <w:rPr>
          <w:rFonts w:ascii="Arial" w:hAnsi="Arial" w:cs="Arial"/>
          <w:shd w:val="clear" w:color="auto" w:fill="FFFFFF"/>
        </w:rPr>
        <w:t>”</w:t>
      </w:r>
      <w:r w:rsidRPr="00111E35">
        <w:rPr>
          <w:rFonts w:ascii="Arial" w:hAnsi="Arial" w:cs="Arial"/>
          <w:shd w:val="clear" w:color="auto" w:fill="FFFFFF"/>
        </w:rPr>
        <w:t xml:space="preserve"> must be here understood in its most direct meaning: to make sense is</w:t>
      </w:r>
      <w:r w:rsidRPr="00111E35">
        <w:rPr>
          <w:rStyle w:val="apple-converted-space"/>
          <w:rFonts w:ascii="Arial" w:hAnsi="Arial" w:cs="Arial"/>
          <w:shd w:val="clear" w:color="auto" w:fill="FFFFFF"/>
        </w:rPr>
        <w:t> </w:t>
      </w:r>
      <w:r w:rsidRPr="00111E35">
        <w:rPr>
          <w:rStyle w:val="Emphasis"/>
          <w:rFonts w:ascii="Arial" w:hAnsi="Arial" w:cs="Arial"/>
          <w:shd w:val="clear" w:color="auto" w:fill="FFFFFF"/>
        </w:rPr>
        <w:t>to enliven the senses.</w:t>
      </w:r>
      <w:r w:rsidRPr="00111E35">
        <w:rPr>
          <w:rStyle w:val="apple-converted-space"/>
          <w:rFonts w:ascii="Arial" w:hAnsi="Arial" w:cs="Arial"/>
          <w:shd w:val="clear" w:color="auto" w:fill="FFFFFF"/>
        </w:rPr>
        <w:t> </w:t>
      </w:r>
      <w:r w:rsidRPr="00111E35">
        <w:rPr>
          <w:rFonts w:ascii="Arial" w:hAnsi="Arial" w:cs="Arial"/>
          <w:shd w:val="clear" w:color="auto" w:fill="FFFFFF"/>
        </w:rPr>
        <w:t xml:space="preserve">A story that makes sense is one that stirs the senses from their slumber, one that opens the eyes and the ears to their real surroundings, tuning the tongue to the actual tastes in the air and sending chills of recognition along the surface of the skin. To </w:t>
      </w:r>
      <w:r w:rsidRPr="00111E35">
        <w:rPr>
          <w:rStyle w:val="Emphasis"/>
          <w:rFonts w:ascii="Arial" w:hAnsi="Arial" w:cs="Arial"/>
          <w:shd w:val="clear" w:color="auto" w:fill="FFFFFF"/>
        </w:rPr>
        <w:t>make sense</w:t>
      </w:r>
      <w:r w:rsidRPr="00111E35">
        <w:rPr>
          <w:rStyle w:val="apple-converted-space"/>
          <w:rFonts w:ascii="Arial" w:hAnsi="Arial" w:cs="Arial"/>
          <w:shd w:val="clear" w:color="auto" w:fill="FFFFFF"/>
        </w:rPr>
        <w:t> </w:t>
      </w:r>
      <w:r w:rsidRPr="00111E35">
        <w:rPr>
          <w:rFonts w:ascii="Arial" w:hAnsi="Arial" w:cs="Arial"/>
          <w:shd w:val="clear" w:color="auto" w:fill="FFFFFF"/>
        </w:rPr>
        <w:t>is to release the body from the constraints imposed by outworn ways of speaking, and hence to renew and rejuvenate one's felt awareness of the world. It is to make the senses wake up to where they are.</w:t>
      </w:r>
      <w:r w:rsidRPr="00111E35">
        <w:rPr>
          <w:rStyle w:val="apple-converted-space"/>
          <w:rFonts w:ascii="Arial" w:hAnsi="Arial" w:cs="Arial"/>
          <w:shd w:val="clear" w:color="auto" w:fill="FFFFFF"/>
        </w:rPr>
        <w:t> (1997: 265)</w:t>
      </w:r>
      <w:r w:rsidRPr="00111E35">
        <w:rPr>
          <w:rFonts w:ascii="Arial" w:hAnsi="Arial" w:cs="Arial"/>
        </w:rPr>
        <w:br/>
      </w:r>
    </w:p>
    <w:p w14:paraId="4628A1B5" w14:textId="77777777" w:rsidR="003A6421" w:rsidRPr="00111E35" w:rsidRDefault="00E2515A" w:rsidP="00B24E09">
      <w:pPr>
        <w:spacing w:line="240" w:lineRule="auto"/>
        <w:contextualSpacing/>
        <w:rPr>
          <w:rFonts w:ascii="Arial" w:hAnsi="Arial" w:cs="Arial"/>
          <w:i/>
          <w:lang w:eastAsia="en-GB"/>
        </w:rPr>
      </w:pPr>
      <w:proofErr w:type="spellStart"/>
      <w:r w:rsidRPr="00111E35">
        <w:rPr>
          <w:rFonts w:ascii="Arial" w:hAnsi="Arial" w:cs="Arial"/>
        </w:rPr>
        <w:t>Holdstock’s</w:t>
      </w:r>
      <w:proofErr w:type="spellEnd"/>
      <w:r w:rsidRPr="00111E35">
        <w:rPr>
          <w:rFonts w:ascii="Arial" w:hAnsi="Arial" w:cs="Arial"/>
        </w:rPr>
        <w:t xml:space="preserve"> novels achieve this </w:t>
      </w:r>
      <w:r w:rsidR="007D0525">
        <w:rPr>
          <w:rFonts w:ascii="Arial" w:hAnsi="Arial" w:cs="Arial"/>
        </w:rPr>
        <w:t>“</w:t>
      </w:r>
      <w:r w:rsidRPr="00111E35">
        <w:rPr>
          <w:rFonts w:ascii="Arial" w:hAnsi="Arial" w:cs="Arial"/>
        </w:rPr>
        <w:t>chill of recognition</w:t>
      </w:r>
      <w:r w:rsidR="007D0525">
        <w:rPr>
          <w:rFonts w:ascii="Arial" w:hAnsi="Arial" w:cs="Arial"/>
        </w:rPr>
        <w:t>”</w:t>
      </w:r>
      <w:r w:rsidRPr="00111E35">
        <w:rPr>
          <w:rFonts w:ascii="Arial" w:hAnsi="Arial" w:cs="Arial"/>
        </w:rPr>
        <w:t xml:space="preserve">. A walk in a woodland is never the same after reading </w:t>
      </w:r>
      <w:proofErr w:type="spellStart"/>
      <w:r w:rsidRPr="00111E35">
        <w:rPr>
          <w:rFonts w:ascii="Arial" w:hAnsi="Arial" w:cs="Arial"/>
          <w:i/>
        </w:rPr>
        <w:t>Mythago</w:t>
      </w:r>
      <w:proofErr w:type="spellEnd"/>
      <w:r w:rsidRPr="00111E35">
        <w:rPr>
          <w:rFonts w:ascii="Arial" w:hAnsi="Arial" w:cs="Arial"/>
          <w:i/>
        </w:rPr>
        <w:t xml:space="preserve"> Wood</w:t>
      </w:r>
      <w:r w:rsidRPr="00111E35">
        <w:rPr>
          <w:rFonts w:ascii="Arial" w:hAnsi="Arial" w:cs="Arial"/>
        </w:rPr>
        <w:t xml:space="preserve">; a flurry of snow or a frosty dawn suddenly evokes the icy singularity of </w:t>
      </w:r>
      <w:proofErr w:type="spellStart"/>
      <w:r w:rsidRPr="00111E35">
        <w:rPr>
          <w:rFonts w:ascii="Arial" w:hAnsi="Arial" w:cs="Arial"/>
          <w:i/>
        </w:rPr>
        <w:t>Lavondyss</w:t>
      </w:r>
      <w:proofErr w:type="spellEnd"/>
      <w:r w:rsidRPr="00111E35">
        <w:rPr>
          <w:rFonts w:ascii="Arial" w:hAnsi="Arial" w:cs="Arial"/>
        </w:rPr>
        <w:t>;</w:t>
      </w:r>
      <w:r w:rsidRPr="00111E35">
        <w:rPr>
          <w:rFonts w:ascii="Arial" w:hAnsi="Arial" w:cs="Arial"/>
          <w:i/>
        </w:rPr>
        <w:t xml:space="preserve"> </w:t>
      </w:r>
      <w:r w:rsidRPr="00111E35">
        <w:rPr>
          <w:rFonts w:ascii="Arial" w:hAnsi="Arial" w:cs="Arial"/>
        </w:rPr>
        <w:t xml:space="preserve">the sight of a green man in a church </w:t>
      </w:r>
      <w:r w:rsidR="00B96563" w:rsidRPr="00111E35">
        <w:rPr>
          <w:rFonts w:ascii="Arial" w:hAnsi="Arial" w:cs="Arial"/>
        </w:rPr>
        <w:t xml:space="preserve">pew or boss-stone </w:t>
      </w:r>
      <w:r w:rsidRPr="00111E35">
        <w:rPr>
          <w:rFonts w:ascii="Arial" w:hAnsi="Arial" w:cs="Arial"/>
        </w:rPr>
        <w:t xml:space="preserve">becomes a </w:t>
      </w:r>
      <w:r w:rsidRPr="00111E35">
        <w:rPr>
          <w:rFonts w:ascii="Arial" w:hAnsi="Arial" w:cs="Arial"/>
          <w:i/>
        </w:rPr>
        <w:t>Hollowing</w:t>
      </w:r>
      <w:r w:rsidRPr="00111E35">
        <w:rPr>
          <w:rFonts w:ascii="Arial" w:hAnsi="Arial" w:cs="Arial"/>
        </w:rPr>
        <w:t xml:space="preserve">; the clash of a Border Morris side takes us to </w:t>
      </w:r>
      <w:r w:rsidRPr="00111E35">
        <w:rPr>
          <w:rFonts w:ascii="Arial" w:hAnsi="Arial" w:cs="Arial"/>
          <w:i/>
        </w:rPr>
        <w:t>The Bone Forest</w:t>
      </w:r>
      <w:r w:rsidRPr="00111E35">
        <w:rPr>
          <w:rFonts w:ascii="Arial" w:hAnsi="Arial" w:cs="Arial"/>
        </w:rPr>
        <w:t xml:space="preserve">; a </w:t>
      </w:r>
      <w:r w:rsidR="00494AE2" w:rsidRPr="00111E35">
        <w:rPr>
          <w:rFonts w:ascii="Arial" w:hAnsi="Arial" w:cs="Arial"/>
        </w:rPr>
        <w:t xml:space="preserve">shady </w:t>
      </w:r>
      <w:r w:rsidRPr="00111E35">
        <w:rPr>
          <w:rFonts w:ascii="Arial" w:hAnsi="Arial" w:cs="Arial"/>
        </w:rPr>
        <w:t>stream can lead us into the deep river of myth beyond the</w:t>
      </w:r>
      <w:r w:rsidRPr="00111E35">
        <w:rPr>
          <w:rFonts w:ascii="Arial" w:hAnsi="Arial" w:cs="Arial"/>
          <w:i/>
        </w:rPr>
        <w:t xml:space="preserve"> Gate of Horn, Gate of Ivory</w:t>
      </w:r>
      <w:r w:rsidRPr="00111E35">
        <w:rPr>
          <w:rFonts w:ascii="Arial" w:hAnsi="Arial" w:cs="Arial"/>
        </w:rPr>
        <w:t>;</w:t>
      </w:r>
      <w:r w:rsidRPr="00111E35">
        <w:rPr>
          <w:rFonts w:ascii="Arial" w:hAnsi="Arial" w:cs="Arial"/>
          <w:i/>
        </w:rPr>
        <w:t xml:space="preserve"> </w:t>
      </w:r>
      <w:r w:rsidR="00494AE2" w:rsidRPr="00111E35">
        <w:rPr>
          <w:rFonts w:ascii="Arial" w:hAnsi="Arial" w:cs="Arial"/>
        </w:rPr>
        <w:t>and</w:t>
      </w:r>
      <w:r w:rsidR="00494AE2" w:rsidRPr="00111E35">
        <w:rPr>
          <w:rFonts w:ascii="Arial" w:hAnsi="Arial" w:cs="Arial"/>
          <w:i/>
        </w:rPr>
        <w:t xml:space="preserve"> </w:t>
      </w:r>
      <w:r w:rsidRPr="00111E35">
        <w:rPr>
          <w:rFonts w:ascii="Arial" w:hAnsi="Arial" w:cs="Arial"/>
        </w:rPr>
        <w:t>in the slow-bur</w:t>
      </w:r>
      <w:r w:rsidR="00B96563" w:rsidRPr="00111E35">
        <w:rPr>
          <w:rFonts w:ascii="Arial" w:hAnsi="Arial" w:cs="Arial"/>
        </w:rPr>
        <w:t>ning interstices of love we</w:t>
      </w:r>
      <w:r w:rsidRPr="00111E35">
        <w:rPr>
          <w:rFonts w:ascii="Arial" w:hAnsi="Arial" w:cs="Arial"/>
        </w:rPr>
        <w:t xml:space="preserve"> find </w:t>
      </w:r>
      <w:proofErr w:type="spellStart"/>
      <w:r w:rsidRPr="00111E35">
        <w:rPr>
          <w:rFonts w:ascii="Arial" w:hAnsi="Arial" w:cs="Arial"/>
          <w:i/>
        </w:rPr>
        <w:t>Avilion</w:t>
      </w:r>
      <w:proofErr w:type="spellEnd"/>
      <w:r w:rsidRPr="00111E35">
        <w:rPr>
          <w:rFonts w:ascii="Arial" w:hAnsi="Arial" w:cs="Arial"/>
          <w:i/>
        </w:rPr>
        <w:t xml:space="preserve">. </w:t>
      </w:r>
    </w:p>
    <w:p w14:paraId="1FD080B6" w14:textId="77777777" w:rsidR="009702BA" w:rsidRPr="00111E35" w:rsidRDefault="009702BA" w:rsidP="00B24E09">
      <w:pPr>
        <w:shd w:val="clear" w:color="auto" w:fill="FFFFFF"/>
        <w:spacing w:after="0" w:line="240" w:lineRule="auto"/>
        <w:contextualSpacing/>
        <w:rPr>
          <w:rFonts w:ascii="Arial" w:hAnsi="Arial" w:cs="Arial"/>
          <w:lang w:eastAsia="en-GB"/>
        </w:rPr>
      </w:pPr>
    </w:p>
    <w:p w14:paraId="1CE6856F" w14:textId="77777777" w:rsidR="003A6421" w:rsidRPr="00111E35" w:rsidRDefault="00E2515A" w:rsidP="00B24E09">
      <w:pPr>
        <w:shd w:val="clear" w:color="auto" w:fill="FFFFFF"/>
        <w:spacing w:after="0" w:line="240" w:lineRule="auto"/>
        <w:contextualSpacing/>
        <w:rPr>
          <w:rFonts w:ascii="Arial" w:hAnsi="Arial" w:cs="Arial"/>
          <w:lang w:eastAsia="en-GB"/>
        </w:rPr>
      </w:pPr>
      <w:r w:rsidRPr="00111E35">
        <w:rPr>
          <w:rFonts w:ascii="Arial" w:hAnsi="Arial" w:cs="Arial"/>
          <w:lang w:eastAsia="en-GB"/>
        </w:rPr>
        <w:t>Rhizomatic, that is to say, root-based, membranous structures</w:t>
      </w:r>
      <w:r w:rsidR="00197944" w:rsidRPr="00111E35">
        <w:rPr>
          <w:rFonts w:ascii="Arial" w:hAnsi="Arial" w:cs="Arial"/>
          <w:lang w:eastAsia="en-GB"/>
        </w:rPr>
        <w:t xml:space="preserve"> – non-hierarchical, resilient, and wide-reaching</w:t>
      </w:r>
      <w:r w:rsidRPr="00111E35">
        <w:rPr>
          <w:rFonts w:ascii="Arial" w:hAnsi="Arial" w:cs="Arial"/>
          <w:lang w:eastAsia="en-GB"/>
        </w:rPr>
        <w:t xml:space="preserve"> (</w:t>
      </w:r>
      <w:r w:rsidRPr="00111E35">
        <w:rPr>
          <w:rFonts w:ascii="Arial" w:hAnsi="Arial" w:cs="Arial"/>
          <w:shd w:val="clear" w:color="auto" w:fill="FFFFFF"/>
        </w:rPr>
        <w:t>Deleuze</w:t>
      </w:r>
      <w:r w:rsidR="0087151F">
        <w:rPr>
          <w:rFonts w:ascii="Arial" w:hAnsi="Arial" w:cs="Arial"/>
          <w:shd w:val="clear" w:color="auto" w:fill="FFFFFF"/>
        </w:rPr>
        <w:t xml:space="preserve"> &amp;</w:t>
      </w:r>
      <w:r w:rsidR="00197944" w:rsidRPr="00111E35">
        <w:rPr>
          <w:rFonts w:ascii="Arial" w:hAnsi="Arial" w:cs="Arial"/>
          <w:shd w:val="clear" w:color="auto" w:fill="FFFFFF"/>
        </w:rPr>
        <w:t xml:space="preserve"> </w:t>
      </w:r>
      <w:proofErr w:type="spellStart"/>
      <w:r w:rsidRPr="00111E35">
        <w:rPr>
          <w:rFonts w:ascii="Arial" w:hAnsi="Arial" w:cs="Arial"/>
          <w:shd w:val="clear" w:color="auto" w:fill="FFFFFF"/>
        </w:rPr>
        <w:t>Guattari</w:t>
      </w:r>
      <w:proofErr w:type="spellEnd"/>
      <w:r w:rsidR="00197944" w:rsidRPr="00111E35">
        <w:rPr>
          <w:rFonts w:ascii="Arial" w:hAnsi="Arial" w:cs="Arial"/>
          <w:shd w:val="clear" w:color="auto" w:fill="FFFFFF"/>
        </w:rPr>
        <w:t xml:space="preserve"> 1988</w:t>
      </w:r>
      <w:r w:rsidRPr="00111E35">
        <w:rPr>
          <w:rStyle w:val="Emphasis"/>
          <w:rFonts w:ascii="Arial" w:hAnsi="Arial" w:cs="Arial"/>
          <w:shd w:val="clear" w:color="auto" w:fill="FFFFFF"/>
        </w:rPr>
        <w:t>)</w:t>
      </w:r>
      <w:r w:rsidRPr="00111E35">
        <w:rPr>
          <w:rFonts w:ascii="Arial" w:hAnsi="Arial" w:cs="Arial"/>
          <w:lang w:eastAsia="en-GB"/>
        </w:rPr>
        <w:t xml:space="preserve"> </w:t>
      </w:r>
      <w:r w:rsidR="00197944" w:rsidRPr="00111E35">
        <w:rPr>
          <w:rFonts w:ascii="Arial" w:hAnsi="Arial" w:cs="Arial"/>
          <w:lang w:eastAsia="en-GB"/>
        </w:rPr>
        <w:t xml:space="preserve">– </w:t>
      </w:r>
      <w:r w:rsidRPr="00111E35">
        <w:rPr>
          <w:rFonts w:ascii="Arial" w:hAnsi="Arial" w:cs="Arial"/>
          <w:lang w:eastAsia="en-GB"/>
        </w:rPr>
        <w:t xml:space="preserve">offer a possible model of </w:t>
      </w:r>
      <w:proofErr w:type="spellStart"/>
      <w:r w:rsidRPr="00111E35">
        <w:rPr>
          <w:rFonts w:ascii="Arial" w:hAnsi="Arial" w:cs="Arial"/>
          <w:lang w:eastAsia="en-GB"/>
        </w:rPr>
        <w:t>Mythago</w:t>
      </w:r>
      <w:proofErr w:type="spellEnd"/>
      <w:r w:rsidRPr="00111E35">
        <w:rPr>
          <w:rFonts w:ascii="Arial" w:hAnsi="Arial" w:cs="Arial"/>
          <w:lang w:eastAsia="en-GB"/>
        </w:rPr>
        <w:t xml:space="preserve"> Wood’s creative ecosystem. Taking one specific example from the natural world, </w:t>
      </w:r>
      <w:r w:rsidRPr="00111E35">
        <w:rPr>
          <w:rFonts w:ascii="Arial" w:hAnsi="Arial" w:cs="Arial"/>
          <w:i/>
          <w:lang w:eastAsia="en-GB"/>
        </w:rPr>
        <w:t>mycelia</w:t>
      </w:r>
      <w:r w:rsidRPr="00111E35">
        <w:rPr>
          <w:rFonts w:ascii="Arial" w:hAnsi="Arial" w:cs="Arial"/>
          <w:lang w:eastAsia="en-GB"/>
        </w:rPr>
        <w:t xml:space="preserve"> are </w:t>
      </w:r>
      <w:r w:rsidR="007D0525">
        <w:rPr>
          <w:rFonts w:ascii="Arial" w:hAnsi="Arial" w:cs="Arial"/>
          <w:lang w:eastAsia="en-GB"/>
        </w:rPr>
        <w:t>“</w:t>
      </w:r>
      <w:r w:rsidRPr="00111E35">
        <w:rPr>
          <w:rFonts w:ascii="Arial" w:hAnsi="Arial" w:cs="Arial"/>
          <w:lang w:eastAsia="en-GB"/>
        </w:rPr>
        <w:t>invisible</w:t>
      </w:r>
      <w:r w:rsidR="007D0525">
        <w:rPr>
          <w:rFonts w:ascii="Arial" w:hAnsi="Arial" w:cs="Arial"/>
          <w:lang w:eastAsia="en-GB"/>
        </w:rPr>
        <w:t>”</w:t>
      </w:r>
      <w:r w:rsidRPr="00111E35">
        <w:rPr>
          <w:rFonts w:ascii="Arial" w:hAnsi="Arial" w:cs="Arial"/>
          <w:lang w:eastAsia="en-GB"/>
        </w:rPr>
        <w:t xml:space="preserve"> forest membranes thriving just below the surface of the mulch, a pale lattice in the dark loam. Some of the largest living organisms on the planet, mycelia can cover many square kilometres. In the words of Professor Alan Rayner, mycologist Fellow of the Royal Society and founder of Bio*Art (an art-science think-tank based in Bath, Somerset, founded in the late 1990s) they are </w:t>
      </w:r>
      <w:r w:rsidR="007D0525">
        <w:rPr>
          <w:rFonts w:ascii="Arial" w:hAnsi="Arial" w:cs="Arial"/>
          <w:lang w:eastAsia="en-GB"/>
        </w:rPr>
        <w:t>“</w:t>
      </w:r>
      <w:r w:rsidRPr="00111E35">
        <w:rPr>
          <w:rFonts w:ascii="Arial" w:hAnsi="Arial" w:cs="Arial"/>
          <w:lang w:eastAsia="en-GB"/>
        </w:rPr>
        <w:t>the fountains of th</w:t>
      </w:r>
      <w:r w:rsidR="00300844" w:rsidRPr="00111E35">
        <w:rPr>
          <w:rFonts w:ascii="Arial" w:hAnsi="Arial" w:cs="Arial"/>
          <w:lang w:eastAsia="en-GB"/>
        </w:rPr>
        <w:t>e forest</w:t>
      </w:r>
      <w:r w:rsidR="007D0525">
        <w:rPr>
          <w:rFonts w:ascii="Arial" w:hAnsi="Arial" w:cs="Arial"/>
          <w:lang w:eastAsia="en-GB"/>
        </w:rPr>
        <w:t>”</w:t>
      </w:r>
      <w:r w:rsidR="00300844" w:rsidRPr="00111E35">
        <w:rPr>
          <w:rFonts w:ascii="Arial" w:hAnsi="Arial" w:cs="Arial"/>
          <w:lang w:eastAsia="en-GB"/>
        </w:rPr>
        <w:t>, providing an enduring</w:t>
      </w:r>
      <w:r w:rsidRPr="00111E35">
        <w:rPr>
          <w:rFonts w:ascii="Arial" w:hAnsi="Arial" w:cs="Arial"/>
          <w:lang w:eastAsia="en-GB"/>
        </w:rPr>
        <w:t xml:space="preserve"> and nurturing network. Unlike top </w:t>
      </w:r>
      <w:r w:rsidRPr="00111E35">
        <w:rPr>
          <w:rFonts w:ascii="Arial" w:hAnsi="Arial" w:cs="Arial"/>
          <w:lang w:eastAsia="en-GB"/>
        </w:rPr>
        <w:lastRenderedPageBreak/>
        <w:t xml:space="preserve">predators who rely upon a precarious food-chain and ecosystem for their survival, mycelia thrive because of their lack of hierarchy, diasporic platform, and minimal needs. They quietly go about their work – the business of forest growing – out of the limelight, under the radar, for and of themselves. This is the particular genius of </w:t>
      </w:r>
      <w:proofErr w:type="spellStart"/>
      <w:r w:rsidRPr="00111E35">
        <w:rPr>
          <w:rFonts w:ascii="Arial" w:hAnsi="Arial" w:cs="Arial"/>
          <w:lang w:eastAsia="en-GB"/>
        </w:rPr>
        <w:t>Holdstock’s</w:t>
      </w:r>
      <w:proofErr w:type="spellEnd"/>
      <w:r w:rsidRPr="00111E35">
        <w:rPr>
          <w:rFonts w:ascii="Arial" w:hAnsi="Arial" w:cs="Arial"/>
          <w:lang w:eastAsia="en-GB"/>
        </w:rPr>
        <w:t xml:space="preserve"> </w:t>
      </w:r>
      <w:proofErr w:type="spellStart"/>
      <w:r w:rsidRPr="00111E35">
        <w:rPr>
          <w:rFonts w:ascii="Arial" w:hAnsi="Arial" w:cs="Arial"/>
          <w:lang w:eastAsia="en-GB"/>
        </w:rPr>
        <w:t>Mythago</w:t>
      </w:r>
      <w:proofErr w:type="spellEnd"/>
      <w:r w:rsidRPr="00111E35">
        <w:rPr>
          <w:rFonts w:ascii="Arial" w:hAnsi="Arial" w:cs="Arial"/>
          <w:lang w:eastAsia="en-GB"/>
        </w:rPr>
        <w:t xml:space="preserve"> Wood – that it can generate its own material, almost independently of the author. In the current franchise-obsessed argot, </w:t>
      </w:r>
      <w:proofErr w:type="spellStart"/>
      <w:r w:rsidRPr="00111E35">
        <w:rPr>
          <w:rFonts w:ascii="Arial" w:hAnsi="Arial" w:cs="Arial"/>
          <w:lang w:eastAsia="en-GB"/>
        </w:rPr>
        <w:t>Holdstock</w:t>
      </w:r>
      <w:proofErr w:type="spellEnd"/>
      <w:r w:rsidRPr="00111E35">
        <w:rPr>
          <w:rFonts w:ascii="Arial" w:hAnsi="Arial" w:cs="Arial"/>
          <w:lang w:eastAsia="en-GB"/>
        </w:rPr>
        <w:t xml:space="preserve"> created a </w:t>
      </w:r>
      <w:r w:rsidR="007D0525">
        <w:rPr>
          <w:rFonts w:ascii="Arial" w:hAnsi="Arial" w:cs="Arial"/>
          <w:lang w:eastAsia="en-GB"/>
        </w:rPr>
        <w:t>“</w:t>
      </w:r>
      <w:r w:rsidRPr="00111E35">
        <w:rPr>
          <w:rFonts w:ascii="Arial" w:hAnsi="Arial" w:cs="Arial"/>
          <w:lang w:eastAsia="en-GB"/>
        </w:rPr>
        <w:t>universe</w:t>
      </w:r>
      <w:r w:rsidR="007D0525">
        <w:rPr>
          <w:rFonts w:ascii="Arial" w:hAnsi="Arial" w:cs="Arial"/>
          <w:lang w:eastAsia="en-GB"/>
        </w:rPr>
        <w:t>”</w:t>
      </w:r>
      <w:r w:rsidRPr="00111E35">
        <w:rPr>
          <w:rFonts w:ascii="Arial" w:hAnsi="Arial" w:cs="Arial"/>
          <w:lang w:eastAsia="en-GB"/>
        </w:rPr>
        <w:t xml:space="preserve"> which could in theory be expanded by fans and fellow authors. It is a place </w:t>
      </w:r>
      <w:r w:rsidR="008F2838" w:rsidRPr="00111E35">
        <w:rPr>
          <w:rFonts w:ascii="Arial" w:hAnsi="Arial" w:cs="Arial"/>
          <w:lang w:eastAsia="en-GB"/>
        </w:rPr>
        <w:t>that</w:t>
      </w:r>
      <w:r w:rsidRPr="00111E35">
        <w:rPr>
          <w:rFonts w:ascii="Arial" w:hAnsi="Arial" w:cs="Arial"/>
          <w:lang w:eastAsia="en-GB"/>
        </w:rPr>
        <w:t xml:space="preserve"> readers, writers and critics can continue to access</w:t>
      </w:r>
      <w:r w:rsidR="008F2838" w:rsidRPr="00111E35">
        <w:rPr>
          <w:rFonts w:ascii="Arial" w:hAnsi="Arial" w:cs="Arial"/>
          <w:lang w:eastAsia="en-GB"/>
        </w:rPr>
        <w:t xml:space="preserve"> and</w:t>
      </w:r>
      <w:r w:rsidRPr="00111E35">
        <w:rPr>
          <w:rFonts w:ascii="Arial" w:hAnsi="Arial" w:cs="Arial"/>
          <w:lang w:eastAsia="en-GB"/>
        </w:rPr>
        <w:t xml:space="preserve"> explore without any denuding of its creative </w:t>
      </w:r>
      <w:proofErr w:type="spellStart"/>
      <w:r w:rsidRPr="00111E35">
        <w:rPr>
          <w:rFonts w:ascii="Arial" w:hAnsi="Arial" w:cs="Arial"/>
          <w:i/>
          <w:lang w:eastAsia="en-GB"/>
        </w:rPr>
        <w:t>viriditas</w:t>
      </w:r>
      <w:proofErr w:type="spellEnd"/>
      <w:r w:rsidRPr="00111E35">
        <w:rPr>
          <w:rFonts w:ascii="Arial" w:hAnsi="Arial" w:cs="Arial"/>
          <w:i/>
          <w:lang w:eastAsia="en-GB"/>
        </w:rPr>
        <w:t>.</w:t>
      </w:r>
    </w:p>
    <w:p w14:paraId="5299B975" w14:textId="77777777" w:rsidR="00EA4B99" w:rsidRPr="00111E35" w:rsidRDefault="00EA4B99" w:rsidP="00B24E09">
      <w:pPr>
        <w:spacing w:line="240" w:lineRule="auto"/>
        <w:contextualSpacing/>
        <w:rPr>
          <w:rFonts w:ascii="Arial" w:hAnsi="Arial" w:cs="Arial"/>
          <w:bCs/>
        </w:rPr>
      </w:pPr>
    </w:p>
    <w:p w14:paraId="6E6C97F1" w14:textId="77777777" w:rsidR="003A6421" w:rsidRPr="00111E35" w:rsidRDefault="00E2515A" w:rsidP="00B24E09">
      <w:pPr>
        <w:spacing w:line="240" w:lineRule="auto"/>
        <w:contextualSpacing/>
        <w:rPr>
          <w:rFonts w:ascii="Arial" w:hAnsi="Arial" w:cs="Arial"/>
          <w:iCs/>
        </w:rPr>
      </w:pPr>
      <w:r w:rsidRPr="00111E35">
        <w:rPr>
          <w:rFonts w:ascii="Arial" w:hAnsi="Arial" w:cs="Arial"/>
          <w:bCs/>
        </w:rPr>
        <w:t xml:space="preserve">One eco-critical reading of </w:t>
      </w:r>
      <w:proofErr w:type="spellStart"/>
      <w:r w:rsidRPr="00111E35">
        <w:rPr>
          <w:rFonts w:ascii="Arial" w:hAnsi="Arial" w:cs="Arial"/>
          <w:bCs/>
        </w:rPr>
        <w:t>Holdstock’s</w:t>
      </w:r>
      <w:proofErr w:type="spellEnd"/>
      <w:r w:rsidRPr="00111E35">
        <w:rPr>
          <w:rFonts w:ascii="Arial" w:hAnsi="Arial" w:cs="Arial"/>
          <w:bCs/>
        </w:rPr>
        <w:t xml:space="preserve"> </w:t>
      </w:r>
      <w:proofErr w:type="spellStart"/>
      <w:r w:rsidRPr="00111E35">
        <w:rPr>
          <w:rFonts w:ascii="Arial" w:hAnsi="Arial" w:cs="Arial"/>
          <w:bCs/>
        </w:rPr>
        <w:t>Mythago</w:t>
      </w:r>
      <w:proofErr w:type="spellEnd"/>
      <w:r w:rsidRPr="00111E35">
        <w:rPr>
          <w:rFonts w:ascii="Arial" w:hAnsi="Arial" w:cs="Arial"/>
          <w:bCs/>
        </w:rPr>
        <w:t xml:space="preserve"> Wood Cycle would be to see it as a fictional response to the ecological crisis which became extant in the late 1980s and early 1990s, the height of </w:t>
      </w:r>
      <w:proofErr w:type="spellStart"/>
      <w:r w:rsidRPr="00111E35">
        <w:rPr>
          <w:rFonts w:ascii="Arial" w:hAnsi="Arial" w:cs="Arial"/>
          <w:bCs/>
        </w:rPr>
        <w:t>Holdstock’s</w:t>
      </w:r>
      <w:proofErr w:type="spellEnd"/>
      <w:r w:rsidRPr="00111E35">
        <w:rPr>
          <w:rFonts w:ascii="Arial" w:hAnsi="Arial" w:cs="Arial"/>
          <w:bCs/>
        </w:rPr>
        <w:t xml:space="preserve"> </w:t>
      </w:r>
      <w:proofErr w:type="spellStart"/>
      <w:r w:rsidRPr="00111E35">
        <w:rPr>
          <w:rFonts w:ascii="Arial" w:hAnsi="Arial" w:cs="Arial"/>
          <w:bCs/>
        </w:rPr>
        <w:t>Mythago</w:t>
      </w:r>
      <w:proofErr w:type="spellEnd"/>
      <w:r w:rsidRPr="00111E35">
        <w:rPr>
          <w:rFonts w:ascii="Arial" w:hAnsi="Arial" w:cs="Arial"/>
          <w:bCs/>
        </w:rPr>
        <w:t xml:space="preserve"> output (O-zone; rainforest depletion; species extinction; indigenous tribes under threat – which </w:t>
      </w:r>
      <w:proofErr w:type="spellStart"/>
      <w:r w:rsidRPr="00111E35">
        <w:rPr>
          <w:rFonts w:ascii="Arial" w:hAnsi="Arial" w:cs="Arial"/>
          <w:bCs/>
        </w:rPr>
        <w:t>Holdstock</w:t>
      </w:r>
      <w:proofErr w:type="spellEnd"/>
      <w:r w:rsidRPr="00111E35">
        <w:rPr>
          <w:rFonts w:ascii="Arial" w:hAnsi="Arial" w:cs="Arial"/>
          <w:bCs/>
        </w:rPr>
        <w:t xml:space="preserve"> dramatized in his novelisation of the 1985 John Boorman film, </w:t>
      </w:r>
      <w:r w:rsidRPr="00111E35">
        <w:rPr>
          <w:rFonts w:ascii="Arial" w:hAnsi="Arial" w:cs="Arial"/>
          <w:bCs/>
          <w:i/>
        </w:rPr>
        <w:t>The Emerald Forest</w:t>
      </w:r>
      <w:r w:rsidRPr="00111E35">
        <w:rPr>
          <w:rFonts w:ascii="Arial" w:hAnsi="Arial" w:cs="Arial"/>
          <w:bCs/>
        </w:rPr>
        <w:t xml:space="preserve">). The very notion that even </w:t>
      </w:r>
      <w:proofErr w:type="gramStart"/>
      <w:r w:rsidRPr="00111E35">
        <w:rPr>
          <w:rFonts w:ascii="Arial" w:hAnsi="Arial" w:cs="Arial"/>
          <w:bCs/>
        </w:rPr>
        <w:t>three square</w:t>
      </w:r>
      <w:proofErr w:type="gramEnd"/>
      <w:r w:rsidRPr="00111E35">
        <w:rPr>
          <w:rFonts w:ascii="Arial" w:hAnsi="Arial" w:cs="Arial"/>
          <w:bCs/>
        </w:rPr>
        <w:t xml:space="preserve"> miles of ancient woodland could contain such imaginative biodiversity could be seen as an argument for the protection of </w:t>
      </w:r>
      <w:r w:rsidRPr="00111E35">
        <w:rPr>
          <w:rFonts w:ascii="Arial" w:hAnsi="Arial" w:cs="Arial"/>
          <w:bCs/>
          <w:i/>
        </w:rPr>
        <w:t xml:space="preserve">all </w:t>
      </w:r>
      <w:r w:rsidRPr="00111E35">
        <w:rPr>
          <w:rFonts w:ascii="Arial" w:hAnsi="Arial" w:cs="Arial"/>
          <w:bCs/>
        </w:rPr>
        <w:t xml:space="preserve">such woodland. Although such ecological concerns are never made explicit, the aesthetic revelling in </w:t>
      </w:r>
      <w:r w:rsidR="007D0525">
        <w:rPr>
          <w:rFonts w:ascii="Arial" w:hAnsi="Arial" w:cs="Arial"/>
          <w:bCs/>
        </w:rPr>
        <w:t>“</w:t>
      </w:r>
      <w:r w:rsidRPr="00111E35">
        <w:rPr>
          <w:rFonts w:ascii="Arial" w:hAnsi="Arial" w:cs="Arial"/>
          <w:bCs/>
        </w:rPr>
        <w:t>primal woodland</w:t>
      </w:r>
      <w:r w:rsidR="007D0525">
        <w:rPr>
          <w:rFonts w:ascii="Arial" w:hAnsi="Arial" w:cs="Arial"/>
          <w:bCs/>
        </w:rPr>
        <w:t>”</w:t>
      </w:r>
      <w:r w:rsidRPr="00111E35">
        <w:rPr>
          <w:rFonts w:ascii="Arial" w:hAnsi="Arial" w:cs="Arial"/>
          <w:bCs/>
        </w:rPr>
        <w:t xml:space="preserve"> offers an undeniable subtext for its defence. </w:t>
      </w:r>
      <w:proofErr w:type="spellStart"/>
      <w:r w:rsidRPr="00111E35">
        <w:rPr>
          <w:rFonts w:ascii="Arial" w:hAnsi="Arial" w:cs="Arial"/>
          <w:bCs/>
        </w:rPr>
        <w:t>Holdstock</w:t>
      </w:r>
      <w:proofErr w:type="spellEnd"/>
      <w:r w:rsidRPr="00111E35">
        <w:rPr>
          <w:rFonts w:ascii="Arial" w:hAnsi="Arial" w:cs="Arial"/>
          <w:bCs/>
        </w:rPr>
        <w:t xml:space="preserve"> is cited as an exemplar in </w:t>
      </w:r>
      <w:r w:rsidRPr="00111E35">
        <w:rPr>
          <w:rFonts w:ascii="Arial" w:hAnsi="Arial" w:cs="Arial"/>
          <w:bCs/>
          <w:i/>
        </w:rPr>
        <w:t>An</w:t>
      </w:r>
      <w:r w:rsidRPr="00111E35">
        <w:rPr>
          <w:rFonts w:ascii="Arial" w:hAnsi="Arial" w:cs="Arial"/>
          <w:bCs/>
        </w:rPr>
        <w:t xml:space="preserve"> </w:t>
      </w:r>
      <w:proofErr w:type="spellStart"/>
      <w:r w:rsidRPr="00111E35">
        <w:rPr>
          <w:rFonts w:ascii="Arial" w:hAnsi="Arial" w:cs="Arial"/>
          <w:i/>
          <w:iCs/>
        </w:rPr>
        <w:t>Ecobardic</w:t>
      </w:r>
      <w:proofErr w:type="spellEnd"/>
      <w:r w:rsidRPr="00111E35">
        <w:rPr>
          <w:rFonts w:ascii="Arial" w:hAnsi="Arial" w:cs="Arial"/>
          <w:i/>
          <w:iCs/>
        </w:rPr>
        <w:t xml:space="preserve"> Manifesto </w:t>
      </w:r>
      <w:r w:rsidRPr="00111E35">
        <w:rPr>
          <w:rFonts w:ascii="Arial" w:hAnsi="Arial" w:cs="Arial"/>
          <w:iCs/>
        </w:rPr>
        <w:t>(Nanson, et al, 2004)</w:t>
      </w:r>
      <w:r w:rsidRPr="00111E35">
        <w:rPr>
          <w:rFonts w:ascii="Arial" w:hAnsi="Arial" w:cs="Arial"/>
          <w:i/>
          <w:iCs/>
        </w:rPr>
        <w:t xml:space="preserve">, </w:t>
      </w:r>
      <w:r w:rsidRPr="00111E35">
        <w:rPr>
          <w:rFonts w:ascii="Arial" w:hAnsi="Arial" w:cs="Arial"/>
          <w:iCs/>
        </w:rPr>
        <w:t xml:space="preserve">and his approach chimes with that illustrated in </w:t>
      </w:r>
      <w:r w:rsidRPr="00111E35">
        <w:rPr>
          <w:rFonts w:ascii="Arial" w:hAnsi="Arial" w:cs="Arial"/>
          <w:i/>
          <w:iCs/>
        </w:rPr>
        <w:t xml:space="preserve">Storytelling for a Greener World </w:t>
      </w:r>
      <w:r w:rsidRPr="00111E35">
        <w:rPr>
          <w:rFonts w:ascii="Arial" w:hAnsi="Arial" w:cs="Arial"/>
          <w:iCs/>
        </w:rPr>
        <w:t>(</w:t>
      </w:r>
      <w:proofErr w:type="spellStart"/>
      <w:r w:rsidRPr="00111E35">
        <w:rPr>
          <w:rFonts w:ascii="Arial" w:hAnsi="Arial" w:cs="Arial"/>
          <w:iCs/>
        </w:rPr>
        <w:t>Gersie</w:t>
      </w:r>
      <w:proofErr w:type="spellEnd"/>
      <w:r w:rsidRPr="00111E35">
        <w:rPr>
          <w:rFonts w:ascii="Arial" w:hAnsi="Arial" w:cs="Arial"/>
          <w:iCs/>
        </w:rPr>
        <w:t xml:space="preserve"> et al, 2014), which suggests: </w:t>
      </w:r>
      <w:r w:rsidR="007D0525">
        <w:rPr>
          <w:rFonts w:ascii="Arial" w:hAnsi="Arial" w:cs="Arial"/>
          <w:iCs/>
        </w:rPr>
        <w:t>“</w:t>
      </w:r>
      <w:r w:rsidRPr="00111E35">
        <w:rPr>
          <w:rFonts w:ascii="Arial" w:hAnsi="Arial" w:cs="Arial"/>
          <w:iCs/>
        </w:rPr>
        <w:t>Sustainable living in all its facets and manifestations is rooted in a deep knowledge of place and an intimate relationship to it.</w:t>
      </w:r>
      <w:r w:rsidR="007D0525">
        <w:rPr>
          <w:rFonts w:ascii="Arial" w:hAnsi="Arial" w:cs="Arial"/>
          <w:iCs/>
        </w:rPr>
        <w:t>”</w:t>
      </w:r>
      <w:r w:rsidRPr="00111E35">
        <w:rPr>
          <w:rFonts w:ascii="Arial" w:hAnsi="Arial" w:cs="Arial"/>
          <w:iCs/>
        </w:rPr>
        <w:t xml:space="preserve"> (2014: 15)</w:t>
      </w:r>
    </w:p>
    <w:p w14:paraId="570DDB9B" w14:textId="77777777" w:rsidR="00C3683A" w:rsidRPr="00111E35" w:rsidRDefault="00C3683A" w:rsidP="00B24E09">
      <w:pPr>
        <w:spacing w:line="240" w:lineRule="auto"/>
        <w:contextualSpacing/>
        <w:rPr>
          <w:rFonts w:ascii="Arial" w:hAnsi="Arial" w:cs="Arial"/>
          <w:bCs/>
        </w:rPr>
      </w:pPr>
    </w:p>
    <w:p w14:paraId="49AEA83E" w14:textId="77777777" w:rsidR="003A6421" w:rsidRPr="00111E35" w:rsidRDefault="00E2515A" w:rsidP="00B24E09">
      <w:pPr>
        <w:spacing w:line="240" w:lineRule="auto"/>
        <w:contextualSpacing/>
        <w:rPr>
          <w:rFonts w:ascii="Arial" w:hAnsi="Arial" w:cs="Arial"/>
          <w:bCs/>
        </w:rPr>
      </w:pPr>
      <w:proofErr w:type="spellStart"/>
      <w:r w:rsidRPr="00111E35">
        <w:rPr>
          <w:rFonts w:ascii="Arial" w:hAnsi="Arial" w:cs="Arial"/>
          <w:bCs/>
        </w:rPr>
        <w:t>H</w:t>
      </w:r>
      <w:r w:rsidR="00D9415A">
        <w:rPr>
          <w:rFonts w:ascii="Arial" w:hAnsi="Arial" w:cs="Arial"/>
          <w:bCs/>
        </w:rPr>
        <w:t>oldstock’</w:t>
      </w:r>
      <w:r w:rsidRPr="00111E35">
        <w:rPr>
          <w:rFonts w:ascii="Arial" w:hAnsi="Arial" w:cs="Arial"/>
          <w:bCs/>
        </w:rPr>
        <w:t>s</w:t>
      </w:r>
      <w:proofErr w:type="spellEnd"/>
      <w:r w:rsidRPr="00111E35">
        <w:rPr>
          <w:rFonts w:ascii="Arial" w:hAnsi="Arial" w:cs="Arial"/>
          <w:bCs/>
        </w:rPr>
        <w:t xml:space="preserve"> work remains as a battle-cry for the protection of all such </w:t>
      </w:r>
      <w:r w:rsidR="007D0525">
        <w:rPr>
          <w:rFonts w:ascii="Arial" w:hAnsi="Arial" w:cs="Arial"/>
          <w:bCs/>
        </w:rPr>
        <w:t>“</w:t>
      </w:r>
      <w:r w:rsidRPr="00111E35">
        <w:rPr>
          <w:rFonts w:ascii="Arial" w:hAnsi="Arial" w:cs="Arial"/>
          <w:bCs/>
        </w:rPr>
        <w:t>habitats</w:t>
      </w:r>
      <w:r w:rsidR="007D0525">
        <w:rPr>
          <w:rFonts w:ascii="Arial" w:hAnsi="Arial" w:cs="Arial"/>
          <w:bCs/>
        </w:rPr>
        <w:t>”</w:t>
      </w:r>
      <w:r w:rsidRPr="00111E35">
        <w:rPr>
          <w:rFonts w:ascii="Arial" w:hAnsi="Arial" w:cs="Arial"/>
          <w:bCs/>
        </w:rPr>
        <w:t xml:space="preserve">, not just actual woodlands, but the </w:t>
      </w:r>
      <w:proofErr w:type="spellStart"/>
      <w:r w:rsidRPr="00111E35">
        <w:rPr>
          <w:rFonts w:ascii="Arial" w:hAnsi="Arial" w:cs="Arial"/>
          <w:bCs/>
          <w:i/>
        </w:rPr>
        <w:t>nemetona</w:t>
      </w:r>
      <w:proofErr w:type="spellEnd"/>
      <w:r w:rsidRPr="00111E35">
        <w:rPr>
          <w:rFonts w:ascii="Arial" w:hAnsi="Arial" w:cs="Arial"/>
          <w:bCs/>
          <w:i/>
        </w:rPr>
        <w:t xml:space="preserve"> </w:t>
      </w:r>
      <w:r w:rsidRPr="00111E35">
        <w:rPr>
          <w:rFonts w:ascii="Arial" w:hAnsi="Arial" w:cs="Arial"/>
          <w:bCs/>
        </w:rPr>
        <w:t>of Fantasy fiction, oral storytelling, mythography, folklore, academic research, and critical discourse.</w:t>
      </w:r>
    </w:p>
    <w:p w14:paraId="4C7931AF" w14:textId="77777777" w:rsidR="00B53E6B" w:rsidRPr="00111E35" w:rsidRDefault="00B53E6B" w:rsidP="00B24E09">
      <w:pPr>
        <w:spacing w:line="240" w:lineRule="auto"/>
        <w:contextualSpacing/>
        <w:rPr>
          <w:rFonts w:ascii="Arial" w:hAnsi="Arial" w:cs="Arial"/>
          <w:bCs/>
        </w:rPr>
      </w:pPr>
    </w:p>
    <w:p w14:paraId="6073D446" w14:textId="77777777" w:rsidR="003A6421" w:rsidRPr="00111E35" w:rsidRDefault="003A6421" w:rsidP="00B24E09">
      <w:pPr>
        <w:spacing w:line="240" w:lineRule="auto"/>
        <w:contextualSpacing/>
        <w:rPr>
          <w:rFonts w:ascii="Arial" w:hAnsi="Arial" w:cs="Arial"/>
          <w:bCs/>
        </w:rPr>
      </w:pPr>
    </w:p>
    <w:p w14:paraId="56A36921" w14:textId="77777777" w:rsidR="00C3683A" w:rsidRPr="00111E35" w:rsidRDefault="00C3683A" w:rsidP="00B24E09">
      <w:pPr>
        <w:spacing w:line="240" w:lineRule="auto"/>
        <w:contextualSpacing/>
        <w:rPr>
          <w:rFonts w:ascii="Arial" w:hAnsi="Arial" w:cs="Arial"/>
          <w:bCs/>
        </w:rPr>
      </w:pPr>
    </w:p>
    <w:p w14:paraId="5604FFD0" w14:textId="77777777" w:rsidR="00515ACA" w:rsidRPr="00111E35" w:rsidRDefault="0087151F" w:rsidP="00B24E09">
      <w:pPr>
        <w:pStyle w:val="EndnoteText"/>
        <w:spacing w:line="360" w:lineRule="auto"/>
        <w:rPr>
          <w:rFonts w:ascii="Arial" w:hAnsi="Arial" w:cs="Arial"/>
          <w:b/>
          <w:iCs/>
          <w:sz w:val="24"/>
          <w:szCs w:val="24"/>
        </w:rPr>
      </w:pPr>
      <w:r>
        <w:rPr>
          <w:rFonts w:ascii="Arial" w:hAnsi="Arial" w:cs="Arial"/>
          <w:b/>
          <w:iCs/>
          <w:sz w:val="24"/>
          <w:szCs w:val="24"/>
        </w:rPr>
        <w:t>References</w:t>
      </w:r>
    </w:p>
    <w:p w14:paraId="18D6ACD3"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Aldiss, B. (2011) </w:t>
      </w:r>
      <w:r w:rsidR="00571F7B">
        <w:rPr>
          <w:rFonts w:ascii="Arial" w:hAnsi="Arial" w:cs="Arial"/>
          <w:sz w:val="24"/>
          <w:szCs w:val="24"/>
        </w:rPr>
        <w:t>“</w:t>
      </w:r>
      <w:r w:rsidRPr="00111E35">
        <w:rPr>
          <w:rFonts w:ascii="Arial" w:hAnsi="Arial" w:cs="Arial"/>
          <w:sz w:val="24"/>
          <w:szCs w:val="24"/>
        </w:rPr>
        <w:t xml:space="preserve">Foreword: Under the Spell of a Magician’, in </w:t>
      </w:r>
      <w:r w:rsidR="0087151F" w:rsidRPr="00111E35">
        <w:rPr>
          <w:rFonts w:ascii="Arial" w:hAnsi="Arial" w:cs="Arial"/>
          <w:sz w:val="24"/>
          <w:szCs w:val="24"/>
        </w:rPr>
        <w:t>D</w:t>
      </w:r>
      <w:r w:rsidR="0087151F">
        <w:rPr>
          <w:rFonts w:ascii="Arial" w:hAnsi="Arial" w:cs="Arial"/>
          <w:sz w:val="24"/>
          <w:szCs w:val="24"/>
        </w:rPr>
        <w:t>.</w:t>
      </w:r>
      <w:r w:rsidR="0087151F" w:rsidRPr="00111E35">
        <w:rPr>
          <w:rFonts w:ascii="Arial" w:hAnsi="Arial" w:cs="Arial"/>
          <w:sz w:val="24"/>
          <w:szCs w:val="24"/>
        </w:rPr>
        <w:t>E. Morse and K</w:t>
      </w:r>
      <w:r w:rsidR="0087151F">
        <w:rPr>
          <w:rFonts w:ascii="Arial" w:hAnsi="Arial" w:cs="Arial"/>
          <w:sz w:val="24"/>
          <w:szCs w:val="24"/>
        </w:rPr>
        <w:t>.</w:t>
      </w:r>
      <w:r w:rsidR="0087151F" w:rsidRPr="00111E35">
        <w:rPr>
          <w:rFonts w:ascii="Arial" w:hAnsi="Arial" w:cs="Arial"/>
          <w:sz w:val="24"/>
          <w:szCs w:val="24"/>
        </w:rPr>
        <w:t xml:space="preserve"> </w:t>
      </w:r>
      <w:proofErr w:type="spellStart"/>
      <w:r w:rsidR="0087151F" w:rsidRPr="00111E35">
        <w:rPr>
          <w:rFonts w:ascii="Arial" w:hAnsi="Arial" w:cs="Arial"/>
          <w:sz w:val="24"/>
          <w:szCs w:val="24"/>
        </w:rPr>
        <w:t>Matolcsy</w:t>
      </w:r>
      <w:proofErr w:type="spellEnd"/>
      <w:r w:rsidR="0087151F" w:rsidRPr="00111E35">
        <w:rPr>
          <w:rFonts w:ascii="Arial" w:hAnsi="Arial" w:cs="Arial"/>
          <w:i/>
          <w:iCs/>
          <w:sz w:val="24"/>
          <w:szCs w:val="24"/>
        </w:rPr>
        <w:t xml:space="preserve"> </w:t>
      </w:r>
      <w:r w:rsidR="0087151F" w:rsidRPr="0087151F">
        <w:rPr>
          <w:rFonts w:ascii="Arial" w:hAnsi="Arial" w:cs="Arial"/>
          <w:iCs/>
          <w:sz w:val="24"/>
          <w:szCs w:val="24"/>
        </w:rPr>
        <w:t>(</w:t>
      </w:r>
      <w:r w:rsidR="0087151F" w:rsidRPr="0087151F">
        <w:rPr>
          <w:rFonts w:ascii="Arial" w:hAnsi="Arial" w:cs="Arial"/>
          <w:sz w:val="24"/>
          <w:szCs w:val="24"/>
        </w:rPr>
        <w:t>e</w:t>
      </w:r>
      <w:r w:rsidR="0087151F" w:rsidRPr="00111E35">
        <w:rPr>
          <w:rFonts w:ascii="Arial" w:hAnsi="Arial" w:cs="Arial"/>
          <w:sz w:val="24"/>
          <w:szCs w:val="24"/>
        </w:rPr>
        <w:t>d</w:t>
      </w:r>
      <w:r w:rsidR="0087151F">
        <w:rPr>
          <w:rFonts w:ascii="Arial" w:hAnsi="Arial" w:cs="Arial"/>
          <w:sz w:val="24"/>
          <w:szCs w:val="24"/>
        </w:rPr>
        <w:t>s)</w:t>
      </w:r>
      <w:r w:rsidRPr="00111E35">
        <w:rPr>
          <w:rFonts w:ascii="Arial" w:hAnsi="Arial" w:cs="Arial"/>
          <w:i/>
          <w:iCs/>
          <w:sz w:val="24"/>
          <w:szCs w:val="24"/>
        </w:rPr>
        <w:t xml:space="preserve">The Mythic Fantasy of Robert </w:t>
      </w:r>
      <w:proofErr w:type="spellStart"/>
      <w:r w:rsidRPr="00111E35">
        <w:rPr>
          <w:rFonts w:ascii="Arial" w:hAnsi="Arial" w:cs="Arial"/>
          <w:i/>
          <w:iCs/>
          <w:sz w:val="24"/>
          <w:szCs w:val="24"/>
        </w:rPr>
        <w:t>Holdstock</w:t>
      </w:r>
      <w:proofErr w:type="spellEnd"/>
      <w:r w:rsidRPr="00111E35">
        <w:rPr>
          <w:rFonts w:ascii="Arial" w:hAnsi="Arial" w:cs="Arial"/>
          <w:i/>
          <w:iCs/>
          <w:sz w:val="24"/>
          <w:szCs w:val="24"/>
        </w:rPr>
        <w:t>: critical essays on the fiction</w:t>
      </w:r>
      <w:r w:rsidR="0087151F">
        <w:rPr>
          <w:rFonts w:ascii="Arial" w:hAnsi="Arial" w:cs="Arial"/>
          <w:sz w:val="24"/>
          <w:szCs w:val="24"/>
        </w:rPr>
        <w:t>.</w:t>
      </w:r>
      <w:r w:rsidRPr="00111E35">
        <w:rPr>
          <w:rFonts w:ascii="Arial" w:hAnsi="Arial" w:cs="Arial"/>
          <w:sz w:val="24"/>
          <w:szCs w:val="24"/>
        </w:rPr>
        <w:t xml:space="preserve"> Jefferson, NC: McFarland</w:t>
      </w:r>
      <w:r w:rsidR="0087151F">
        <w:rPr>
          <w:rFonts w:ascii="Arial" w:hAnsi="Arial" w:cs="Arial"/>
          <w:sz w:val="24"/>
          <w:szCs w:val="24"/>
        </w:rPr>
        <w:t xml:space="preserve">, </w:t>
      </w:r>
      <w:r w:rsidRPr="00111E35">
        <w:rPr>
          <w:rFonts w:ascii="Arial" w:hAnsi="Arial" w:cs="Arial"/>
          <w:sz w:val="24"/>
          <w:szCs w:val="24"/>
        </w:rPr>
        <w:t>1.</w:t>
      </w:r>
    </w:p>
    <w:p w14:paraId="7EB0E175"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Aldiss, B. (2004) Preface to </w:t>
      </w:r>
      <w:r w:rsidRPr="00111E35">
        <w:rPr>
          <w:rFonts w:ascii="Arial" w:hAnsi="Arial" w:cs="Arial"/>
          <w:i/>
          <w:iCs/>
          <w:sz w:val="24"/>
          <w:szCs w:val="24"/>
          <w:shd w:val="clear" w:color="auto" w:fill="FFFFFF"/>
        </w:rPr>
        <w:t xml:space="preserve">La </w:t>
      </w:r>
      <w:proofErr w:type="spellStart"/>
      <w:r w:rsidRPr="00111E35">
        <w:rPr>
          <w:rFonts w:ascii="Arial" w:hAnsi="Arial" w:cs="Arial"/>
          <w:i/>
          <w:iCs/>
          <w:sz w:val="24"/>
          <w:szCs w:val="24"/>
          <w:shd w:val="clear" w:color="auto" w:fill="FFFFFF"/>
        </w:rPr>
        <w:t>Forêt</w:t>
      </w:r>
      <w:proofErr w:type="spellEnd"/>
      <w:r w:rsidRPr="00111E35">
        <w:rPr>
          <w:rFonts w:ascii="Arial" w:hAnsi="Arial" w:cs="Arial"/>
          <w:i/>
          <w:iCs/>
          <w:sz w:val="24"/>
          <w:szCs w:val="24"/>
          <w:shd w:val="clear" w:color="auto" w:fill="FFFFFF"/>
        </w:rPr>
        <w:t xml:space="preserve"> des </w:t>
      </w:r>
      <w:proofErr w:type="spellStart"/>
      <w:r w:rsidRPr="00111E35">
        <w:rPr>
          <w:rFonts w:ascii="Arial" w:hAnsi="Arial" w:cs="Arial"/>
          <w:i/>
          <w:iCs/>
          <w:sz w:val="24"/>
          <w:szCs w:val="24"/>
          <w:shd w:val="clear" w:color="auto" w:fill="FFFFFF"/>
        </w:rPr>
        <w:t>Mythagos</w:t>
      </w:r>
      <w:proofErr w:type="spellEnd"/>
      <w:r w:rsidRPr="00111E35">
        <w:rPr>
          <w:rFonts w:ascii="Arial" w:hAnsi="Arial" w:cs="Arial"/>
          <w:sz w:val="24"/>
          <w:szCs w:val="24"/>
        </w:rPr>
        <w:t xml:space="preserve">. Paris: Folio SF. Available from: </w:t>
      </w:r>
      <w:hyperlink r:id="rId11" w:history="1">
        <w:r w:rsidRPr="00111E35">
          <w:rPr>
            <w:rStyle w:val="Hyperlink"/>
            <w:rFonts w:ascii="Arial" w:hAnsi="Arial" w:cs="Arial"/>
            <w:sz w:val="24"/>
            <w:szCs w:val="24"/>
          </w:rPr>
          <w:t>http://robertholdstock.com/articles/mythago-wood-a-preface/</w:t>
        </w:r>
      </w:hyperlink>
      <w:r w:rsidRPr="00111E35">
        <w:rPr>
          <w:rFonts w:ascii="Arial" w:hAnsi="Arial" w:cs="Arial"/>
          <w:sz w:val="24"/>
          <w:szCs w:val="24"/>
        </w:rPr>
        <w:t xml:space="preserve"> [</w:t>
      </w:r>
      <w:r w:rsidR="0087151F">
        <w:rPr>
          <w:rFonts w:ascii="Arial" w:hAnsi="Arial" w:cs="Arial"/>
          <w:sz w:val="24"/>
          <w:szCs w:val="24"/>
        </w:rPr>
        <w:t>A</w:t>
      </w:r>
      <w:r w:rsidRPr="00111E35">
        <w:rPr>
          <w:rFonts w:ascii="Arial" w:hAnsi="Arial" w:cs="Arial"/>
          <w:sz w:val="24"/>
          <w:szCs w:val="24"/>
        </w:rPr>
        <w:t>ccessed 22</w:t>
      </w:r>
      <w:r w:rsidR="0087151F">
        <w:rPr>
          <w:rFonts w:ascii="Arial" w:hAnsi="Arial" w:cs="Arial"/>
          <w:sz w:val="24"/>
          <w:szCs w:val="24"/>
        </w:rPr>
        <w:t xml:space="preserve"> June </w:t>
      </w:r>
      <w:r w:rsidRPr="00111E35">
        <w:rPr>
          <w:rFonts w:ascii="Arial" w:hAnsi="Arial" w:cs="Arial"/>
          <w:sz w:val="24"/>
          <w:szCs w:val="24"/>
        </w:rPr>
        <w:t>2017]</w:t>
      </w:r>
      <w:r w:rsidR="0087151F">
        <w:rPr>
          <w:rFonts w:ascii="Arial" w:hAnsi="Arial" w:cs="Arial"/>
          <w:sz w:val="24"/>
          <w:szCs w:val="24"/>
        </w:rPr>
        <w:t>.</w:t>
      </w:r>
    </w:p>
    <w:p w14:paraId="62C6384B"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Brodmann, K. (1909) </w:t>
      </w:r>
      <w:proofErr w:type="spellStart"/>
      <w:r w:rsidRPr="00111E35">
        <w:rPr>
          <w:rFonts w:ascii="Arial" w:hAnsi="Arial" w:cs="Arial"/>
          <w:i/>
          <w:iCs/>
          <w:sz w:val="24"/>
          <w:szCs w:val="24"/>
          <w:lang w:val="en-US"/>
        </w:rPr>
        <w:t>Vergleichende</w:t>
      </w:r>
      <w:proofErr w:type="spellEnd"/>
      <w:r w:rsidRPr="00111E35">
        <w:rPr>
          <w:rFonts w:ascii="Arial" w:hAnsi="Arial" w:cs="Arial"/>
          <w:i/>
          <w:iCs/>
          <w:sz w:val="24"/>
          <w:szCs w:val="24"/>
          <w:lang w:val="en-US"/>
        </w:rPr>
        <w:t xml:space="preserve"> </w:t>
      </w:r>
      <w:proofErr w:type="spellStart"/>
      <w:r w:rsidRPr="00111E35">
        <w:rPr>
          <w:rFonts w:ascii="Arial" w:hAnsi="Arial" w:cs="Arial"/>
          <w:i/>
          <w:iCs/>
          <w:sz w:val="24"/>
          <w:szCs w:val="24"/>
          <w:lang w:val="en-US"/>
        </w:rPr>
        <w:t>Lokalisationslehre</w:t>
      </w:r>
      <w:proofErr w:type="spellEnd"/>
      <w:r w:rsidRPr="00111E35">
        <w:rPr>
          <w:rFonts w:ascii="Arial" w:hAnsi="Arial" w:cs="Arial"/>
          <w:i/>
          <w:iCs/>
          <w:sz w:val="24"/>
          <w:szCs w:val="24"/>
          <w:lang w:val="en-US"/>
        </w:rPr>
        <w:t xml:space="preserve"> der </w:t>
      </w:r>
      <w:proofErr w:type="spellStart"/>
      <w:r w:rsidRPr="00111E35">
        <w:rPr>
          <w:rFonts w:ascii="Arial" w:hAnsi="Arial" w:cs="Arial"/>
          <w:i/>
          <w:iCs/>
          <w:sz w:val="24"/>
          <w:szCs w:val="24"/>
          <w:lang w:val="en-US"/>
        </w:rPr>
        <w:t>Grosshirnrinde</w:t>
      </w:r>
      <w:proofErr w:type="spellEnd"/>
      <w:r w:rsidRPr="00111E35">
        <w:rPr>
          <w:rFonts w:ascii="Arial" w:hAnsi="Arial" w:cs="Arial"/>
          <w:i/>
          <w:iCs/>
          <w:sz w:val="24"/>
          <w:szCs w:val="24"/>
          <w:lang w:val="en-US"/>
        </w:rPr>
        <w:t xml:space="preserve"> in </w:t>
      </w:r>
      <w:proofErr w:type="spellStart"/>
      <w:r w:rsidRPr="00111E35">
        <w:rPr>
          <w:rFonts w:ascii="Arial" w:hAnsi="Arial" w:cs="Arial"/>
          <w:i/>
          <w:iCs/>
          <w:sz w:val="24"/>
          <w:szCs w:val="24"/>
          <w:lang w:val="en-US"/>
        </w:rPr>
        <w:t>ihren</w:t>
      </w:r>
      <w:proofErr w:type="spellEnd"/>
      <w:r w:rsidRPr="00111E35">
        <w:rPr>
          <w:rFonts w:ascii="Arial" w:hAnsi="Arial" w:cs="Arial"/>
          <w:i/>
          <w:iCs/>
          <w:sz w:val="24"/>
          <w:szCs w:val="24"/>
          <w:lang w:val="en-US"/>
        </w:rPr>
        <w:t xml:space="preserve"> </w:t>
      </w:r>
      <w:proofErr w:type="spellStart"/>
      <w:r w:rsidRPr="00111E35">
        <w:rPr>
          <w:rFonts w:ascii="Arial" w:hAnsi="Arial" w:cs="Arial"/>
          <w:i/>
          <w:iCs/>
          <w:sz w:val="24"/>
          <w:szCs w:val="24"/>
          <w:lang w:val="en-US"/>
        </w:rPr>
        <w:t>Prinzipien</w:t>
      </w:r>
      <w:proofErr w:type="spellEnd"/>
      <w:r w:rsidRPr="00111E35">
        <w:rPr>
          <w:rFonts w:ascii="Arial" w:hAnsi="Arial" w:cs="Arial"/>
          <w:i/>
          <w:iCs/>
          <w:sz w:val="24"/>
          <w:szCs w:val="24"/>
          <w:lang w:val="en-US"/>
        </w:rPr>
        <w:t xml:space="preserve"> </w:t>
      </w:r>
      <w:proofErr w:type="spellStart"/>
      <w:r w:rsidRPr="00111E35">
        <w:rPr>
          <w:rFonts w:ascii="Arial" w:hAnsi="Arial" w:cs="Arial"/>
          <w:i/>
          <w:iCs/>
          <w:sz w:val="24"/>
          <w:szCs w:val="24"/>
          <w:lang w:val="en-US"/>
        </w:rPr>
        <w:t>dargestellt</w:t>
      </w:r>
      <w:proofErr w:type="spellEnd"/>
      <w:r w:rsidRPr="00111E35">
        <w:rPr>
          <w:rFonts w:ascii="Arial" w:hAnsi="Arial" w:cs="Arial"/>
          <w:i/>
          <w:iCs/>
          <w:sz w:val="24"/>
          <w:szCs w:val="24"/>
          <w:lang w:val="en-US"/>
        </w:rPr>
        <w:t xml:space="preserve"> auf </w:t>
      </w:r>
      <w:proofErr w:type="spellStart"/>
      <w:r w:rsidRPr="00111E35">
        <w:rPr>
          <w:rFonts w:ascii="Arial" w:hAnsi="Arial" w:cs="Arial"/>
          <w:i/>
          <w:iCs/>
          <w:sz w:val="24"/>
          <w:szCs w:val="24"/>
          <w:lang w:val="en-US"/>
        </w:rPr>
        <w:t>Grund</w:t>
      </w:r>
      <w:proofErr w:type="spellEnd"/>
      <w:r w:rsidRPr="00111E35">
        <w:rPr>
          <w:rFonts w:ascii="Arial" w:hAnsi="Arial" w:cs="Arial"/>
          <w:i/>
          <w:iCs/>
          <w:sz w:val="24"/>
          <w:szCs w:val="24"/>
          <w:lang w:val="en-US"/>
        </w:rPr>
        <w:t xml:space="preserve"> des </w:t>
      </w:r>
      <w:proofErr w:type="spellStart"/>
      <w:r w:rsidRPr="00111E35">
        <w:rPr>
          <w:rFonts w:ascii="Arial" w:hAnsi="Arial" w:cs="Arial"/>
          <w:i/>
          <w:iCs/>
          <w:sz w:val="24"/>
          <w:szCs w:val="24"/>
          <w:lang w:val="en-US"/>
        </w:rPr>
        <w:t>Zellenbaues</w:t>
      </w:r>
      <w:proofErr w:type="spellEnd"/>
      <w:r w:rsidRPr="00111E35">
        <w:rPr>
          <w:rFonts w:ascii="Arial" w:hAnsi="Arial" w:cs="Arial"/>
          <w:i/>
          <w:iCs/>
          <w:sz w:val="24"/>
          <w:szCs w:val="24"/>
          <w:lang w:val="en-US"/>
        </w:rPr>
        <w:t>.</w:t>
      </w:r>
      <w:r w:rsidRPr="00111E35">
        <w:rPr>
          <w:rFonts w:ascii="Arial" w:hAnsi="Arial" w:cs="Arial"/>
          <w:sz w:val="24"/>
          <w:szCs w:val="24"/>
        </w:rPr>
        <w:t xml:space="preserve"> Leipzig: Barth.</w:t>
      </w:r>
      <w:r w:rsidRPr="00111E35">
        <w:rPr>
          <w:rFonts w:ascii="Arial" w:hAnsi="Arial" w:cs="Arial"/>
        </w:rPr>
        <w:t xml:space="preserve"> </w:t>
      </w:r>
      <w:r w:rsidRPr="00111E35">
        <w:rPr>
          <w:rFonts w:ascii="Arial" w:hAnsi="Arial" w:cs="Arial"/>
          <w:sz w:val="24"/>
          <w:szCs w:val="24"/>
        </w:rPr>
        <w:t xml:space="preserve">Available from: </w:t>
      </w:r>
      <w:proofErr w:type="gramStart"/>
      <w:r w:rsidRPr="00111E35">
        <w:rPr>
          <w:rFonts w:ascii="Arial" w:hAnsi="Arial" w:cs="Arial"/>
          <w:sz w:val="24"/>
          <w:szCs w:val="24"/>
        </w:rPr>
        <w:t>https://upload.wikimedia.org/wikipedia/commons/0/09/Brodmann-areas.png  [</w:t>
      </w:r>
      <w:proofErr w:type="gramEnd"/>
      <w:r w:rsidR="0087151F">
        <w:rPr>
          <w:rFonts w:ascii="Arial" w:hAnsi="Arial" w:cs="Arial"/>
          <w:sz w:val="24"/>
          <w:szCs w:val="24"/>
        </w:rPr>
        <w:t>A</w:t>
      </w:r>
      <w:r w:rsidRPr="00111E35">
        <w:rPr>
          <w:rFonts w:ascii="Arial" w:hAnsi="Arial" w:cs="Arial"/>
          <w:sz w:val="24"/>
          <w:szCs w:val="24"/>
        </w:rPr>
        <w:t>ccessed 23</w:t>
      </w:r>
      <w:r w:rsidR="0087151F">
        <w:rPr>
          <w:rFonts w:ascii="Arial" w:hAnsi="Arial" w:cs="Arial"/>
          <w:sz w:val="24"/>
          <w:szCs w:val="24"/>
        </w:rPr>
        <w:t xml:space="preserve"> June </w:t>
      </w:r>
      <w:r w:rsidRPr="00111E35">
        <w:rPr>
          <w:rFonts w:ascii="Arial" w:hAnsi="Arial" w:cs="Arial"/>
          <w:sz w:val="24"/>
          <w:szCs w:val="24"/>
        </w:rPr>
        <w:t>17]</w:t>
      </w:r>
      <w:r w:rsidR="0087151F">
        <w:rPr>
          <w:rFonts w:ascii="Arial" w:hAnsi="Arial" w:cs="Arial"/>
          <w:sz w:val="24"/>
          <w:szCs w:val="24"/>
        </w:rPr>
        <w:t>.</w:t>
      </w:r>
    </w:p>
    <w:p w14:paraId="696A7993" w14:textId="77777777" w:rsidR="00515ACA" w:rsidRDefault="00515ACA" w:rsidP="00B24E09">
      <w:pPr>
        <w:pStyle w:val="EndnoteText"/>
        <w:spacing w:line="360" w:lineRule="auto"/>
        <w:rPr>
          <w:rFonts w:ascii="Arial" w:hAnsi="Arial" w:cs="Arial"/>
          <w:sz w:val="24"/>
          <w:szCs w:val="24"/>
        </w:rPr>
      </w:pPr>
      <w:r w:rsidRPr="004824EE">
        <w:rPr>
          <w:rFonts w:ascii="Arial" w:hAnsi="Arial" w:cs="Arial"/>
          <w:sz w:val="24"/>
          <w:szCs w:val="24"/>
        </w:rPr>
        <w:lastRenderedPageBreak/>
        <w:t>Chabon, M. (2009) Manhood for amateurs: The wilderness of childhood</w:t>
      </w:r>
      <w:r w:rsidR="0087151F">
        <w:rPr>
          <w:rFonts w:ascii="Arial" w:hAnsi="Arial" w:cs="Arial"/>
          <w:sz w:val="24"/>
          <w:szCs w:val="24"/>
        </w:rPr>
        <w:t>,</w:t>
      </w:r>
      <w:r w:rsidRPr="004824EE">
        <w:rPr>
          <w:rFonts w:ascii="Arial" w:hAnsi="Arial" w:cs="Arial"/>
          <w:sz w:val="24"/>
          <w:szCs w:val="24"/>
        </w:rPr>
        <w:t xml:space="preserve"> </w:t>
      </w:r>
      <w:r w:rsidRPr="004824EE">
        <w:rPr>
          <w:rFonts w:ascii="Arial" w:hAnsi="Arial" w:cs="Arial"/>
          <w:i/>
          <w:iCs/>
          <w:sz w:val="24"/>
          <w:szCs w:val="24"/>
        </w:rPr>
        <w:t>The New York Review of Books</w:t>
      </w:r>
      <w:r w:rsidRPr="004824EE">
        <w:rPr>
          <w:rFonts w:ascii="Arial" w:hAnsi="Arial" w:cs="Arial"/>
          <w:sz w:val="24"/>
          <w:szCs w:val="24"/>
        </w:rPr>
        <w:t xml:space="preserve">, </w:t>
      </w:r>
      <w:r w:rsidRPr="0087151F">
        <w:rPr>
          <w:rFonts w:ascii="Arial" w:hAnsi="Arial" w:cs="Arial"/>
          <w:iCs/>
          <w:sz w:val="24"/>
          <w:szCs w:val="24"/>
        </w:rPr>
        <w:t>56</w:t>
      </w:r>
      <w:r w:rsidR="0087151F" w:rsidRPr="0087151F">
        <w:rPr>
          <w:rFonts w:ascii="Arial" w:hAnsi="Arial" w:cs="Arial"/>
          <w:iCs/>
          <w:sz w:val="24"/>
          <w:szCs w:val="24"/>
        </w:rPr>
        <w:t xml:space="preserve"> </w:t>
      </w:r>
      <w:r w:rsidRPr="0087151F">
        <w:rPr>
          <w:rFonts w:ascii="Arial" w:hAnsi="Arial" w:cs="Arial"/>
          <w:sz w:val="24"/>
          <w:szCs w:val="24"/>
        </w:rPr>
        <w:t>(</w:t>
      </w:r>
      <w:r w:rsidR="0087151F">
        <w:rPr>
          <w:rFonts w:ascii="Arial" w:hAnsi="Arial" w:cs="Arial"/>
          <w:sz w:val="24"/>
          <w:szCs w:val="24"/>
        </w:rPr>
        <w:t xml:space="preserve">12), </w:t>
      </w:r>
      <w:r w:rsidRPr="004824EE">
        <w:rPr>
          <w:rFonts w:ascii="Arial" w:hAnsi="Arial" w:cs="Arial"/>
          <w:sz w:val="24"/>
          <w:szCs w:val="24"/>
        </w:rPr>
        <w:t>17.</w:t>
      </w:r>
    </w:p>
    <w:p w14:paraId="34C6DE8F"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Clarke, L. (2004) </w:t>
      </w:r>
      <w:r w:rsidRPr="00111E35">
        <w:rPr>
          <w:rFonts w:ascii="Arial" w:hAnsi="Arial" w:cs="Arial"/>
          <w:i/>
          <w:sz w:val="24"/>
          <w:szCs w:val="24"/>
        </w:rPr>
        <w:t xml:space="preserve">Imagining Otherwise. </w:t>
      </w:r>
      <w:r w:rsidRPr="00111E35">
        <w:rPr>
          <w:rFonts w:ascii="Arial" w:hAnsi="Arial" w:cs="Arial"/>
          <w:sz w:val="24"/>
          <w:szCs w:val="24"/>
        </w:rPr>
        <w:t>Totnes:</w:t>
      </w:r>
      <w:r w:rsidRPr="00111E35">
        <w:rPr>
          <w:rFonts w:ascii="Arial" w:hAnsi="Arial" w:cs="Arial"/>
          <w:i/>
          <w:sz w:val="24"/>
          <w:szCs w:val="24"/>
        </w:rPr>
        <w:t xml:space="preserve"> </w:t>
      </w:r>
      <w:proofErr w:type="spellStart"/>
      <w:r w:rsidRPr="00111E35">
        <w:rPr>
          <w:rFonts w:ascii="Arial" w:hAnsi="Arial" w:cs="Arial"/>
          <w:sz w:val="24"/>
          <w:szCs w:val="24"/>
        </w:rPr>
        <w:t>Greenspirit</w:t>
      </w:r>
      <w:proofErr w:type="spellEnd"/>
      <w:r w:rsidR="0087151F">
        <w:rPr>
          <w:rFonts w:ascii="Arial" w:hAnsi="Arial" w:cs="Arial"/>
          <w:sz w:val="24"/>
          <w:szCs w:val="24"/>
        </w:rPr>
        <w:t>,</w:t>
      </w:r>
      <w:r w:rsidRPr="00111E35">
        <w:rPr>
          <w:rFonts w:ascii="Arial" w:hAnsi="Arial" w:cs="Arial"/>
          <w:sz w:val="24"/>
          <w:szCs w:val="24"/>
        </w:rPr>
        <w:t xml:space="preserve"> Pamphlet No. 6.</w:t>
      </w:r>
    </w:p>
    <w:p w14:paraId="4C54EBD7" w14:textId="77777777" w:rsidR="00515ACA" w:rsidRPr="00111E35" w:rsidRDefault="00515ACA" w:rsidP="00B24E09">
      <w:pPr>
        <w:spacing w:line="360" w:lineRule="auto"/>
        <w:rPr>
          <w:rFonts w:ascii="Arial" w:hAnsi="Arial" w:cs="Arial"/>
        </w:rPr>
      </w:pPr>
      <w:r w:rsidRPr="00111E35">
        <w:rPr>
          <w:rFonts w:ascii="Arial" w:hAnsi="Arial" w:cs="Arial"/>
        </w:rPr>
        <w:t xml:space="preserve">Clute, J. and </w:t>
      </w:r>
      <w:r w:rsidR="0087151F">
        <w:rPr>
          <w:rFonts w:ascii="Arial" w:hAnsi="Arial" w:cs="Arial"/>
        </w:rPr>
        <w:t xml:space="preserve">Grant, J. </w:t>
      </w:r>
      <w:r w:rsidRPr="00111E35">
        <w:rPr>
          <w:rFonts w:ascii="Arial" w:hAnsi="Arial" w:cs="Arial"/>
        </w:rPr>
        <w:t xml:space="preserve">(1999) </w:t>
      </w:r>
      <w:r w:rsidRPr="00111E35">
        <w:rPr>
          <w:rFonts w:ascii="Arial" w:hAnsi="Arial" w:cs="Arial"/>
          <w:i/>
        </w:rPr>
        <w:t>The Encyclopaedia of Fantasy</w:t>
      </w:r>
      <w:r w:rsidRPr="00111E35">
        <w:rPr>
          <w:rFonts w:ascii="Arial" w:hAnsi="Arial" w:cs="Arial"/>
        </w:rPr>
        <w:t>. London: Orbit.</w:t>
      </w:r>
    </w:p>
    <w:p w14:paraId="70E8736A" w14:textId="77777777" w:rsidR="00515ACA" w:rsidRPr="00111E35" w:rsidRDefault="00515ACA" w:rsidP="00B24E09">
      <w:pPr>
        <w:spacing w:line="360" w:lineRule="auto"/>
        <w:rPr>
          <w:rStyle w:val="Emphasis"/>
          <w:rFonts w:ascii="Arial" w:hAnsi="Arial" w:cs="Arial"/>
          <w:i w:val="0"/>
          <w:shd w:val="clear" w:color="auto" w:fill="FFFFFF"/>
        </w:rPr>
      </w:pPr>
      <w:r w:rsidRPr="00111E35">
        <w:rPr>
          <w:rFonts w:ascii="Arial" w:hAnsi="Arial" w:cs="Arial"/>
          <w:shd w:val="clear" w:color="auto" w:fill="FFFFFF"/>
        </w:rPr>
        <w:t xml:space="preserve">Deleuze, G. and </w:t>
      </w:r>
      <w:proofErr w:type="spellStart"/>
      <w:r w:rsidRPr="00111E35">
        <w:rPr>
          <w:rFonts w:ascii="Arial" w:hAnsi="Arial" w:cs="Arial"/>
          <w:shd w:val="clear" w:color="auto" w:fill="FFFFFF"/>
        </w:rPr>
        <w:t>Guattari</w:t>
      </w:r>
      <w:proofErr w:type="spellEnd"/>
      <w:r w:rsidR="0087151F">
        <w:rPr>
          <w:rFonts w:ascii="Arial" w:hAnsi="Arial" w:cs="Arial"/>
          <w:shd w:val="clear" w:color="auto" w:fill="FFFFFF"/>
        </w:rPr>
        <w:t>, F.</w:t>
      </w:r>
      <w:r w:rsidRPr="00111E35">
        <w:rPr>
          <w:rFonts w:ascii="Arial" w:hAnsi="Arial" w:cs="Arial"/>
          <w:shd w:val="clear" w:color="auto" w:fill="FFFFFF"/>
        </w:rPr>
        <w:t xml:space="preserve"> (1988) </w:t>
      </w:r>
      <w:r w:rsidRPr="00111E35">
        <w:rPr>
          <w:rStyle w:val="Emphasis"/>
          <w:rFonts w:ascii="Arial" w:hAnsi="Arial" w:cs="Arial"/>
          <w:shd w:val="clear" w:color="auto" w:fill="FFFFFF"/>
        </w:rPr>
        <w:t xml:space="preserve">A Thousand Plateaus. </w:t>
      </w:r>
      <w:r w:rsidRPr="0087151F">
        <w:rPr>
          <w:rStyle w:val="Emphasis"/>
          <w:rFonts w:ascii="Arial" w:hAnsi="Arial" w:cs="Arial"/>
          <w:i w:val="0"/>
          <w:shd w:val="clear" w:color="auto" w:fill="FFFFFF"/>
        </w:rPr>
        <w:t xml:space="preserve">London: Athlone Press. </w:t>
      </w:r>
    </w:p>
    <w:p w14:paraId="20A0A152"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Eckman, S. (2011) </w:t>
      </w:r>
      <w:r w:rsidR="00571F7B">
        <w:rPr>
          <w:rFonts w:ascii="Arial" w:hAnsi="Arial" w:cs="Arial"/>
          <w:sz w:val="24"/>
          <w:szCs w:val="24"/>
        </w:rPr>
        <w:t>“</w:t>
      </w:r>
      <w:r w:rsidRPr="00111E35">
        <w:rPr>
          <w:rFonts w:ascii="Arial" w:hAnsi="Arial" w:cs="Arial"/>
          <w:sz w:val="24"/>
          <w:szCs w:val="24"/>
        </w:rPr>
        <w:t>The Spatiotem</w:t>
      </w:r>
      <w:r w:rsidR="0087151F">
        <w:rPr>
          <w:rFonts w:ascii="Arial" w:hAnsi="Arial" w:cs="Arial"/>
          <w:sz w:val="24"/>
          <w:szCs w:val="24"/>
        </w:rPr>
        <w:t>poral Structure of Ryhope Wood’</w:t>
      </w:r>
      <w:r w:rsidRPr="00111E35">
        <w:rPr>
          <w:rFonts w:ascii="Arial" w:hAnsi="Arial" w:cs="Arial"/>
          <w:sz w:val="24"/>
          <w:szCs w:val="24"/>
        </w:rPr>
        <w:t xml:space="preserve"> in</w:t>
      </w:r>
      <w:r w:rsidR="0087151F" w:rsidRPr="0087151F">
        <w:rPr>
          <w:rFonts w:ascii="Arial" w:hAnsi="Arial" w:cs="Arial"/>
          <w:sz w:val="24"/>
          <w:szCs w:val="24"/>
        </w:rPr>
        <w:t xml:space="preserve"> </w:t>
      </w:r>
      <w:r w:rsidR="0087151F" w:rsidRPr="00111E35">
        <w:rPr>
          <w:rFonts w:ascii="Arial" w:hAnsi="Arial" w:cs="Arial"/>
          <w:sz w:val="24"/>
          <w:szCs w:val="24"/>
        </w:rPr>
        <w:t>D</w:t>
      </w:r>
      <w:r w:rsidR="0087151F">
        <w:rPr>
          <w:rFonts w:ascii="Arial" w:hAnsi="Arial" w:cs="Arial"/>
          <w:sz w:val="24"/>
          <w:szCs w:val="24"/>
        </w:rPr>
        <w:t>.</w:t>
      </w:r>
      <w:r w:rsidR="0087151F" w:rsidRPr="00111E35">
        <w:rPr>
          <w:rFonts w:ascii="Arial" w:hAnsi="Arial" w:cs="Arial"/>
          <w:sz w:val="24"/>
          <w:szCs w:val="24"/>
        </w:rPr>
        <w:t>E. Morse and K</w:t>
      </w:r>
      <w:r w:rsidR="0087151F">
        <w:rPr>
          <w:rFonts w:ascii="Arial" w:hAnsi="Arial" w:cs="Arial"/>
          <w:sz w:val="24"/>
          <w:szCs w:val="24"/>
        </w:rPr>
        <w:t>.</w:t>
      </w:r>
      <w:r w:rsidR="0087151F" w:rsidRPr="00111E35">
        <w:rPr>
          <w:rFonts w:ascii="Arial" w:hAnsi="Arial" w:cs="Arial"/>
          <w:sz w:val="24"/>
          <w:szCs w:val="24"/>
        </w:rPr>
        <w:t xml:space="preserve"> </w:t>
      </w:r>
      <w:proofErr w:type="spellStart"/>
      <w:r w:rsidR="0087151F" w:rsidRPr="00111E35">
        <w:rPr>
          <w:rFonts w:ascii="Arial" w:hAnsi="Arial" w:cs="Arial"/>
          <w:sz w:val="24"/>
          <w:szCs w:val="24"/>
        </w:rPr>
        <w:t>Matolcsy</w:t>
      </w:r>
      <w:proofErr w:type="spellEnd"/>
      <w:r w:rsidR="0087151F">
        <w:rPr>
          <w:rFonts w:ascii="Arial" w:hAnsi="Arial" w:cs="Arial"/>
          <w:sz w:val="24"/>
          <w:szCs w:val="24"/>
        </w:rPr>
        <w:t xml:space="preserve"> (eds)</w:t>
      </w:r>
      <w:r w:rsidRPr="00111E35">
        <w:rPr>
          <w:rFonts w:ascii="Arial" w:hAnsi="Arial" w:cs="Arial"/>
          <w:sz w:val="24"/>
          <w:szCs w:val="24"/>
        </w:rPr>
        <w:t xml:space="preserve"> </w:t>
      </w:r>
      <w:r w:rsidRPr="00111E35">
        <w:rPr>
          <w:rFonts w:ascii="Arial" w:hAnsi="Arial" w:cs="Arial"/>
          <w:i/>
          <w:iCs/>
          <w:sz w:val="24"/>
          <w:szCs w:val="24"/>
        </w:rPr>
        <w:t xml:space="preserve">The Mythic Fantasy of Robert </w:t>
      </w:r>
      <w:proofErr w:type="spellStart"/>
      <w:r w:rsidRPr="00111E35">
        <w:rPr>
          <w:rFonts w:ascii="Arial" w:hAnsi="Arial" w:cs="Arial"/>
          <w:i/>
          <w:iCs/>
          <w:sz w:val="24"/>
          <w:szCs w:val="24"/>
        </w:rPr>
        <w:t>Holdstock</w:t>
      </w:r>
      <w:proofErr w:type="spellEnd"/>
      <w:r w:rsidRPr="00111E35">
        <w:rPr>
          <w:rFonts w:ascii="Arial" w:hAnsi="Arial" w:cs="Arial"/>
          <w:i/>
          <w:iCs/>
          <w:sz w:val="24"/>
          <w:szCs w:val="24"/>
        </w:rPr>
        <w:t>: critical essays on the fiction</w:t>
      </w:r>
      <w:r w:rsidR="0087151F">
        <w:rPr>
          <w:rFonts w:ascii="Arial" w:hAnsi="Arial" w:cs="Arial"/>
          <w:sz w:val="24"/>
          <w:szCs w:val="24"/>
        </w:rPr>
        <w:t>. Jefferson, NC: McFarland,</w:t>
      </w:r>
      <w:r w:rsidRPr="00111E35">
        <w:rPr>
          <w:rFonts w:ascii="Arial" w:hAnsi="Arial" w:cs="Arial"/>
          <w:sz w:val="24"/>
          <w:szCs w:val="24"/>
        </w:rPr>
        <w:t xml:space="preserve"> 46-66.</w:t>
      </w:r>
    </w:p>
    <w:p w14:paraId="4D598B59" w14:textId="77777777" w:rsidR="00515ACA" w:rsidRPr="00111E35" w:rsidRDefault="0087151F" w:rsidP="00B24E09">
      <w:pPr>
        <w:pStyle w:val="EndnoteText"/>
        <w:spacing w:line="360" w:lineRule="auto"/>
        <w:rPr>
          <w:rFonts w:ascii="Arial" w:hAnsi="Arial" w:cs="Arial"/>
          <w:sz w:val="24"/>
          <w:szCs w:val="24"/>
        </w:rPr>
      </w:pPr>
      <w:r>
        <w:rPr>
          <w:rFonts w:ascii="Arial" w:hAnsi="Arial" w:cs="Arial"/>
          <w:sz w:val="24"/>
          <w:szCs w:val="24"/>
        </w:rPr>
        <w:t xml:space="preserve">Flaherty, </w:t>
      </w:r>
      <w:r w:rsidR="00515ACA" w:rsidRPr="00111E35">
        <w:rPr>
          <w:rFonts w:ascii="Arial" w:hAnsi="Arial" w:cs="Arial"/>
          <w:sz w:val="24"/>
          <w:szCs w:val="24"/>
        </w:rPr>
        <w:t xml:space="preserve">A.W. (2005) </w:t>
      </w:r>
      <w:r w:rsidR="00515ACA" w:rsidRPr="00111E35">
        <w:rPr>
          <w:rFonts w:ascii="Arial" w:hAnsi="Arial" w:cs="Arial"/>
          <w:i/>
          <w:sz w:val="24"/>
          <w:szCs w:val="24"/>
        </w:rPr>
        <w:t>The Midnight Disease: The Drive to Write, Writer’s Block, and the Creative Brain.</w:t>
      </w:r>
      <w:r w:rsidR="00515ACA" w:rsidRPr="00111E35">
        <w:rPr>
          <w:rFonts w:ascii="Arial" w:hAnsi="Arial" w:cs="Arial"/>
          <w:sz w:val="24"/>
          <w:szCs w:val="24"/>
        </w:rPr>
        <w:t xml:space="preserve"> New York</w:t>
      </w:r>
      <w:r>
        <w:rPr>
          <w:rFonts w:ascii="Arial" w:hAnsi="Arial" w:cs="Arial"/>
          <w:sz w:val="24"/>
          <w:szCs w:val="24"/>
        </w:rPr>
        <w:t>, NY</w:t>
      </w:r>
      <w:r w:rsidR="00515ACA" w:rsidRPr="00111E35">
        <w:rPr>
          <w:rFonts w:ascii="Arial" w:hAnsi="Arial" w:cs="Arial"/>
          <w:sz w:val="24"/>
          <w:szCs w:val="24"/>
        </w:rPr>
        <w:t>: Mariner Books.</w:t>
      </w:r>
    </w:p>
    <w:p w14:paraId="7F43B6E3" w14:textId="77777777" w:rsidR="00515ACA" w:rsidRDefault="00515ACA" w:rsidP="00B24E09">
      <w:pPr>
        <w:pStyle w:val="EndnoteText"/>
        <w:spacing w:line="360" w:lineRule="auto"/>
        <w:rPr>
          <w:rFonts w:ascii="Arial" w:hAnsi="Arial" w:cs="Arial"/>
          <w:sz w:val="24"/>
          <w:szCs w:val="24"/>
          <w:lang w:eastAsia="en-GB"/>
        </w:rPr>
      </w:pPr>
      <w:proofErr w:type="spellStart"/>
      <w:r w:rsidRPr="00962917">
        <w:rPr>
          <w:rFonts w:ascii="Arial" w:hAnsi="Arial" w:cs="Arial"/>
          <w:iCs/>
          <w:sz w:val="24"/>
          <w:szCs w:val="24"/>
        </w:rPr>
        <w:t>Gersie</w:t>
      </w:r>
      <w:proofErr w:type="spellEnd"/>
      <w:r w:rsidRPr="00962917">
        <w:rPr>
          <w:rFonts w:ascii="Arial" w:hAnsi="Arial" w:cs="Arial"/>
          <w:iCs/>
          <w:sz w:val="24"/>
          <w:szCs w:val="24"/>
        </w:rPr>
        <w:t>, A.</w:t>
      </w:r>
      <w:r w:rsidR="0087151F">
        <w:rPr>
          <w:rFonts w:ascii="Arial" w:hAnsi="Arial" w:cs="Arial"/>
          <w:iCs/>
          <w:sz w:val="24"/>
          <w:szCs w:val="24"/>
        </w:rPr>
        <w:t xml:space="preserve">, Nanson, A. and </w:t>
      </w:r>
      <w:proofErr w:type="spellStart"/>
      <w:r w:rsidR="0087151F">
        <w:rPr>
          <w:rFonts w:ascii="Arial" w:hAnsi="Arial" w:cs="Arial"/>
          <w:iCs/>
          <w:sz w:val="24"/>
          <w:szCs w:val="24"/>
        </w:rPr>
        <w:t>Schieffelin</w:t>
      </w:r>
      <w:proofErr w:type="spellEnd"/>
      <w:r w:rsidR="0087151F">
        <w:rPr>
          <w:rFonts w:ascii="Arial" w:hAnsi="Arial" w:cs="Arial"/>
          <w:iCs/>
          <w:sz w:val="24"/>
          <w:szCs w:val="24"/>
        </w:rPr>
        <w:t>, B.</w:t>
      </w:r>
      <w:r>
        <w:rPr>
          <w:rFonts w:ascii="Arial" w:hAnsi="Arial" w:cs="Arial"/>
          <w:iCs/>
          <w:sz w:val="24"/>
          <w:szCs w:val="24"/>
        </w:rPr>
        <w:t xml:space="preserve"> </w:t>
      </w:r>
      <w:r w:rsidR="0087151F">
        <w:rPr>
          <w:rFonts w:ascii="Arial" w:hAnsi="Arial" w:cs="Arial"/>
          <w:iCs/>
          <w:sz w:val="24"/>
          <w:szCs w:val="24"/>
        </w:rPr>
        <w:t>(</w:t>
      </w:r>
      <w:r>
        <w:rPr>
          <w:rFonts w:ascii="Arial" w:hAnsi="Arial" w:cs="Arial"/>
          <w:iCs/>
          <w:sz w:val="24"/>
          <w:szCs w:val="24"/>
        </w:rPr>
        <w:t>eds</w:t>
      </w:r>
      <w:r w:rsidR="0087151F">
        <w:rPr>
          <w:rFonts w:ascii="Arial" w:hAnsi="Arial" w:cs="Arial"/>
          <w:iCs/>
          <w:sz w:val="24"/>
          <w:szCs w:val="24"/>
        </w:rPr>
        <w:t>)</w:t>
      </w:r>
      <w:r w:rsidRPr="00962917">
        <w:rPr>
          <w:rFonts w:ascii="Arial" w:hAnsi="Arial" w:cs="Arial"/>
          <w:iCs/>
          <w:sz w:val="24"/>
          <w:szCs w:val="24"/>
        </w:rPr>
        <w:t xml:space="preserve"> (2014) </w:t>
      </w:r>
      <w:r w:rsidRPr="00962917">
        <w:rPr>
          <w:rFonts w:ascii="Arial" w:hAnsi="Arial" w:cs="Arial"/>
          <w:i/>
          <w:iCs/>
          <w:sz w:val="24"/>
          <w:szCs w:val="24"/>
        </w:rPr>
        <w:t>Storytelling for a Greener World</w:t>
      </w:r>
      <w:r w:rsidRPr="00962917">
        <w:rPr>
          <w:rFonts w:ascii="Arial" w:hAnsi="Arial" w:cs="Arial"/>
          <w:iCs/>
          <w:sz w:val="24"/>
          <w:szCs w:val="24"/>
        </w:rPr>
        <w:t>. Stroud: Hawthorn Press</w:t>
      </w:r>
      <w:r w:rsidR="0087151F">
        <w:rPr>
          <w:rFonts w:ascii="Arial" w:hAnsi="Arial" w:cs="Arial"/>
          <w:iCs/>
          <w:sz w:val="24"/>
          <w:szCs w:val="24"/>
        </w:rPr>
        <w:t>.</w:t>
      </w:r>
      <w:r w:rsidRPr="00111E35">
        <w:rPr>
          <w:rFonts w:ascii="Arial" w:hAnsi="Arial" w:cs="Arial"/>
          <w:sz w:val="24"/>
          <w:szCs w:val="24"/>
          <w:lang w:eastAsia="en-GB"/>
        </w:rPr>
        <w:t xml:space="preserve"> </w:t>
      </w:r>
    </w:p>
    <w:p w14:paraId="63CC0F55" w14:textId="77777777" w:rsidR="00515ACA" w:rsidRPr="00111E35" w:rsidRDefault="00515ACA" w:rsidP="00B24E09">
      <w:pPr>
        <w:pStyle w:val="EndnoteText"/>
        <w:spacing w:line="360" w:lineRule="auto"/>
        <w:rPr>
          <w:rFonts w:ascii="Arial" w:hAnsi="Arial" w:cs="Arial"/>
          <w:sz w:val="24"/>
          <w:szCs w:val="24"/>
          <w:lang w:eastAsia="en-GB"/>
        </w:rPr>
      </w:pPr>
      <w:r w:rsidRPr="00111E35">
        <w:rPr>
          <w:rFonts w:ascii="Arial" w:hAnsi="Arial" w:cs="Arial"/>
          <w:sz w:val="24"/>
          <w:szCs w:val="24"/>
          <w:lang w:eastAsia="en-GB"/>
        </w:rPr>
        <w:t xml:space="preserve">Gilchrist, I. (2012) </w:t>
      </w:r>
      <w:r w:rsidRPr="00111E35">
        <w:rPr>
          <w:rFonts w:ascii="Arial" w:hAnsi="Arial" w:cs="Arial"/>
          <w:i/>
          <w:sz w:val="24"/>
          <w:szCs w:val="24"/>
          <w:lang w:eastAsia="en-GB"/>
        </w:rPr>
        <w:t>The Master and his Emissary: The Divided Brain and the Making of the Western World.</w:t>
      </w:r>
      <w:r w:rsidRPr="00111E35">
        <w:rPr>
          <w:rFonts w:ascii="Arial" w:hAnsi="Arial" w:cs="Arial"/>
          <w:sz w:val="24"/>
          <w:szCs w:val="24"/>
          <w:lang w:eastAsia="en-GB"/>
        </w:rPr>
        <w:t xml:space="preserve"> New Haven</w:t>
      </w:r>
      <w:r w:rsidR="0087151F">
        <w:rPr>
          <w:rFonts w:ascii="Arial" w:hAnsi="Arial" w:cs="Arial"/>
          <w:sz w:val="24"/>
          <w:szCs w:val="24"/>
          <w:lang w:eastAsia="en-GB"/>
        </w:rPr>
        <w:t>, CT:</w:t>
      </w:r>
      <w:r w:rsidRPr="00111E35">
        <w:rPr>
          <w:rFonts w:ascii="Arial" w:hAnsi="Arial" w:cs="Arial"/>
          <w:sz w:val="24"/>
          <w:szCs w:val="24"/>
          <w:lang w:eastAsia="en-GB"/>
        </w:rPr>
        <w:t xml:space="preserve"> Yale</w:t>
      </w:r>
      <w:r w:rsidR="0087151F">
        <w:rPr>
          <w:rFonts w:ascii="Arial" w:hAnsi="Arial" w:cs="Arial"/>
          <w:sz w:val="24"/>
          <w:szCs w:val="24"/>
          <w:lang w:eastAsia="en-GB"/>
        </w:rPr>
        <w:t xml:space="preserve"> University Press</w:t>
      </w:r>
      <w:r w:rsidRPr="00111E35">
        <w:rPr>
          <w:rFonts w:ascii="Arial" w:hAnsi="Arial" w:cs="Arial"/>
          <w:sz w:val="24"/>
          <w:szCs w:val="24"/>
          <w:lang w:eastAsia="en-GB"/>
        </w:rPr>
        <w:t>.</w:t>
      </w:r>
    </w:p>
    <w:p w14:paraId="26752D3C" w14:textId="77777777" w:rsidR="00515ACA" w:rsidRPr="00D96151" w:rsidRDefault="00515ACA" w:rsidP="00B24E09">
      <w:pPr>
        <w:pStyle w:val="yiv2789585990msolistparagraph"/>
        <w:shd w:val="clear" w:color="auto" w:fill="FFFFFF"/>
        <w:spacing w:before="0" w:beforeAutospacing="0" w:after="0" w:afterAutospacing="0" w:line="360" w:lineRule="auto"/>
        <w:rPr>
          <w:rFonts w:ascii="Arial" w:hAnsi="Arial" w:cs="Arial"/>
          <w:color w:val="000000" w:themeColor="text1"/>
        </w:rPr>
      </w:pPr>
      <w:r>
        <w:rPr>
          <w:rFonts w:ascii="Arial" w:hAnsi="Arial" w:cs="Arial"/>
          <w:color w:val="000000"/>
        </w:rPr>
        <w:t>Grimmer, R. (2017</w:t>
      </w:r>
      <w:r w:rsidRPr="00D96151">
        <w:rPr>
          <w:rFonts w:ascii="Arial" w:hAnsi="Arial" w:cs="Arial"/>
          <w:color w:val="000000"/>
        </w:rPr>
        <w:t xml:space="preserve">) </w:t>
      </w:r>
      <w:r w:rsidRPr="00D96151">
        <w:rPr>
          <w:rFonts w:ascii="Arial" w:hAnsi="Arial" w:cs="Arial"/>
          <w:color w:val="000000" w:themeColor="text1"/>
          <w:shd w:val="clear" w:color="auto" w:fill="FFFFFF"/>
        </w:rPr>
        <w:t>Rethinking Genre: Genre as a tool for writers throughout the writing process</w:t>
      </w:r>
      <w:r w:rsidR="0087151F">
        <w:rPr>
          <w:rFonts w:ascii="Arial" w:hAnsi="Arial" w:cs="Arial"/>
          <w:i/>
          <w:color w:val="000000" w:themeColor="text1"/>
          <w:shd w:val="clear" w:color="auto" w:fill="FFFFFF"/>
        </w:rPr>
        <w:t>,</w:t>
      </w:r>
      <w:r>
        <w:rPr>
          <w:rFonts w:ascii="Arial" w:hAnsi="Arial" w:cs="Arial"/>
          <w:i/>
          <w:color w:val="000000" w:themeColor="text1"/>
          <w:shd w:val="clear" w:color="auto" w:fill="FFFFFF"/>
        </w:rPr>
        <w:t xml:space="preserve"> Writing in Practice: the journal of creative writing research. </w:t>
      </w:r>
      <w:r>
        <w:rPr>
          <w:rFonts w:ascii="Arial" w:hAnsi="Arial" w:cs="Arial"/>
          <w:color w:val="000000" w:themeColor="text1"/>
          <w:shd w:val="clear" w:color="auto" w:fill="FFFFFF"/>
        </w:rPr>
        <w:t xml:space="preserve">Vol. 3. </w:t>
      </w:r>
    </w:p>
    <w:p w14:paraId="78552C36" w14:textId="77777777" w:rsidR="00515ACA" w:rsidRPr="00D96151" w:rsidRDefault="00515ACA" w:rsidP="00B24E09">
      <w:pPr>
        <w:pStyle w:val="yiv2789585990msolistparagraph"/>
        <w:shd w:val="clear" w:color="auto" w:fill="FFFFFF"/>
        <w:spacing w:before="0" w:beforeAutospacing="0" w:after="0" w:afterAutospacing="0" w:line="360" w:lineRule="auto"/>
        <w:rPr>
          <w:rFonts w:ascii="Arial" w:hAnsi="Arial" w:cs="Arial"/>
          <w:color w:val="000000"/>
        </w:rPr>
      </w:pPr>
      <w:r w:rsidRPr="00D96151">
        <w:rPr>
          <w:rFonts w:ascii="Arial" w:hAnsi="Arial" w:cs="Arial"/>
          <w:color w:val="000000"/>
        </w:rPr>
        <w:t xml:space="preserve">Available from: </w:t>
      </w:r>
      <w:hyperlink r:id="rId12" w:history="1">
        <w:r w:rsidRPr="00D96151">
          <w:rPr>
            <w:rStyle w:val="Hyperlink"/>
            <w:rFonts w:ascii="Arial" w:hAnsi="Arial" w:cs="Arial"/>
          </w:rPr>
          <w:t>https://www.nawe.co.uk/DB/current-wip-edition/articles/rethinking-genre-genre-as-a-tool-for-writers-throughout-the-writing-process.html</w:t>
        </w:r>
      </w:hyperlink>
    </w:p>
    <w:p w14:paraId="768E1684" w14:textId="77777777" w:rsidR="00515ACA" w:rsidRDefault="00515ACA" w:rsidP="00B24E09">
      <w:pPr>
        <w:pStyle w:val="yiv2789585990msolistparagraph"/>
        <w:shd w:val="clear" w:color="auto" w:fill="FFFFFF"/>
        <w:spacing w:before="0" w:beforeAutospacing="0" w:after="0" w:afterAutospacing="0" w:line="360" w:lineRule="auto"/>
        <w:rPr>
          <w:rFonts w:ascii="Arial" w:hAnsi="Arial" w:cs="Arial"/>
          <w:color w:val="000000"/>
        </w:rPr>
      </w:pPr>
      <w:r w:rsidRPr="00D96151">
        <w:rPr>
          <w:rFonts w:ascii="Arial" w:hAnsi="Arial" w:cs="Arial"/>
          <w:color w:val="000000"/>
        </w:rPr>
        <w:t>[</w:t>
      </w:r>
      <w:r w:rsidR="0087151F">
        <w:rPr>
          <w:rFonts w:ascii="Arial" w:hAnsi="Arial" w:cs="Arial"/>
          <w:color w:val="000000"/>
        </w:rPr>
        <w:t>A</w:t>
      </w:r>
      <w:r w:rsidRPr="00D96151">
        <w:rPr>
          <w:rFonts w:ascii="Arial" w:hAnsi="Arial" w:cs="Arial"/>
          <w:color w:val="000000"/>
        </w:rPr>
        <w:t>ccessed 2</w:t>
      </w:r>
      <w:r w:rsidR="0087151F">
        <w:rPr>
          <w:rFonts w:ascii="Arial" w:hAnsi="Arial" w:cs="Arial"/>
          <w:color w:val="000000"/>
        </w:rPr>
        <w:t xml:space="preserve"> March </w:t>
      </w:r>
      <w:r w:rsidRPr="00D96151">
        <w:rPr>
          <w:rFonts w:ascii="Arial" w:hAnsi="Arial" w:cs="Arial"/>
          <w:color w:val="000000"/>
        </w:rPr>
        <w:t>2018]</w:t>
      </w:r>
      <w:r w:rsidR="0087151F">
        <w:rPr>
          <w:rFonts w:ascii="Arial" w:hAnsi="Arial" w:cs="Arial"/>
          <w:color w:val="000000"/>
        </w:rPr>
        <w:t>.</w:t>
      </w:r>
    </w:p>
    <w:p w14:paraId="4402AC61" w14:textId="77777777" w:rsidR="00515ACA" w:rsidRDefault="00515ACA" w:rsidP="00B24E09">
      <w:pPr>
        <w:pStyle w:val="yiv2789585990msolistparagraph"/>
        <w:shd w:val="clear" w:color="auto" w:fill="FFFFFF"/>
        <w:spacing w:before="0" w:beforeAutospacing="0" w:after="0" w:afterAutospacing="0" w:line="360" w:lineRule="auto"/>
        <w:rPr>
          <w:rFonts w:ascii="Arial" w:hAnsi="Arial" w:cs="Arial"/>
        </w:rPr>
      </w:pPr>
      <w:r w:rsidRPr="00111E35">
        <w:rPr>
          <w:rFonts w:ascii="Arial" w:hAnsi="Arial" w:cs="Arial"/>
          <w:iCs/>
        </w:rPr>
        <w:t xml:space="preserve">Hamilton, I. </w:t>
      </w:r>
      <w:r w:rsidR="0087151F">
        <w:rPr>
          <w:rFonts w:ascii="Arial" w:hAnsi="Arial" w:cs="Arial"/>
          <w:iCs/>
        </w:rPr>
        <w:t>(e</w:t>
      </w:r>
      <w:r w:rsidRPr="00111E35">
        <w:rPr>
          <w:rFonts w:ascii="Arial" w:hAnsi="Arial" w:cs="Arial"/>
          <w:iCs/>
        </w:rPr>
        <w:t>d.</w:t>
      </w:r>
      <w:r w:rsidR="0087151F">
        <w:rPr>
          <w:rFonts w:ascii="Arial" w:hAnsi="Arial" w:cs="Arial"/>
          <w:iCs/>
        </w:rPr>
        <w:t>)</w:t>
      </w:r>
      <w:r w:rsidRPr="00111E35">
        <w:rPr>
          <w:rFonts w:ascii="Arial" w:hAnsi="Arial" w:cs="Arial"/>
          <w:iCs/>
        </w:rPr>
        <w:t xml:space="preserve"> (1973) </w:t>
      </w:r>
      <w:r w:rsidRPr="00111E35">
        <w:rPr>
          <w:rFonts w:ascii="Arial" w:hAnsi="Arial" w:cs="Arial"/>
          <w:i/>
        </w:rPr>
        <w:t>Robert Frost: Selected Poems</w:t>
      </w:r>
      <w:r w:rsidRPr="00111E35">
        <w:rPr>
          <w:rFonts w:ascii="Arial" w:hAnsi="Arial" w:cs="Arial"/>
        </w:rPr>
        <w:t>. London: Penguin.</w:t>
      </w:r>
      <w:r>
        <w:rPr>
          <w:rFonts w:ascii="Arial" w:hAnsi="Arial" w:cs="Arial"/>
        </w:rPr>
        <w:t xml:space="preserve"> </w:t>
      </w:r>
    </w:p>
    <w:p w14:paraId="359BEAC4" w14:textId="77777777" w:rsidR="00515ACA" w:rsidRPr="00111E35" w:rsidRDefault="00515ACA" w:rsidP="00B24E09">
      <w:pPr>
        <w:pStyle w:val="yiv2789585990msolistparagraph"/>
        <w:shd w:val="clear" w:color="auto" w:fill="FFFFFF"/>
        <w:spacing w:before="0" w:beforeAutospacing="0" w:after="0" w:afterAutospacing="0" w:line="360" w:lineRule="auto"/>
        <w:rPr>
          <w:rFonts w:ascii="Arial" w:hAnsi="Arial" w:cs="Arial"/>
        </w:rPr>
      </w:pPr>
      <w:r w:rsidRPr="00111E35">
        <w:rPr>
          <w:rFonts w:ascii="Arial" w:hAnsi="Arial" w:cs="Arial"/>
        </w:rPr>
        <w:t xml:space="preserve">Hughes, T. (1967) </w:t>
      </w:r>
      <w:proofErr w:type="spellStart"/>
      <w:r w:rsidRPr="00111E35">
        <w:rPr>
          <w:rFonts w:ascii="Arial" w:hAnsi="Arial" w:cs="Arial"/>
          <w:i/>
        </w:rPr>
        <w:t>Wodwo</w:t>
      </w:r>
      <w:proofErr w:type="spellEnd"/>
      <w:r w:rsidRPr="00111E35">
        <w:rPr>
          <w:rFonts w:ascii="Arial" w:hAnsi="Arial" w:cs="Arial"/>
          <w:i/>
        </w:rPr>
        <w:t>.</w:t>
      </w:r>
      <w:r w:rsidRPr="00111E35">
        <w:rPr>
          <w:rFonts w:ascii="Arial" w:hAnsi="Arial" w:cs="Arial"/>
        </w:rPr>
        <w:t xml:space="preserve"> London: Faber.</w:t>
      </w:r>
    </w:p>
    <w:p w14:paraId="398A3FC3"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James, M. (1995) </w:t>
      </w:r>
      <w:r w:rsidRPr="00111E35">
        <w:rPr>
          <w:rFonts w:ascii="Arial" w:hAnsi="Arial" w:cs="Arial"/>
          <w:i/>
          <w:sz w:val="24"/>
          <w:szCs w:val="24"/>
        </w:rPr>
        <w:t>David Jones, 1895-1974: A Map of the Artist’s Mind.</w:t>
      </w:r>
      <w:r w:rsidRPr="00111E35">
        <w:rPr>
          <w:rFonts w:ascii="Arial" w:hAnsi="Arial" w:cs="Arial"/>
          <w:sz w:val="24"/>
          <w:szCs w:val="24"/>
        </w:rPr>
        <w:t xml:space="preserve"> London: Lund Humphries.</w:t>
      </w:r>
    </w:p>
    <w:p w14:paraId="07BCFE86" w14:textId="77777777" w:rsidR="00515ACA" w:rsidRPr="00111E35" w:rsidRDefault="00515ACA" w:rsidP="00B24E09">
      <w:pPr>
        <w:spacing w:line="360" w:lineRule="auto"/>
        <w:rPr>
          <w:rFonts w:ascii="Arial" w:hAnsi="Arial" w:cs="Arial"/>
        </w:rPr>
      </w:pPr>
      <w:r w:rsidRPr="00111E35">
        <w:rPr>
          <w:rFonts w:ascii="Arial" w:hAnsi="Arial" w:cs="Arial"/>
        </w:rPr>
        <w:t xml:space="preserve">Jones, D. (1951) </w:t>
      </w:r>
      <w:r w:rsidRPr="00111E35">
        <w:rPr>
          <w:rFonts w:ascii="Arial" w:hAnsi="Arial" w:cs="Arial"/>
          <w:i/>
        </w:rPr>
        <w:t>The Anathemata</w:t>
      </w:r>
      <w:r w:rsidRPr="00111E35">
        <w:rPr>
          <w:rFonts w:ascii="Arial" w:hAnsi="Arial" w:cs="Arial"/>
        </w:rPr>
        <w:t xml:space="preserve">. London: </w:t>
      </w:r>
      <w:r w:rsidRPr="00111E35">
        <w:rPr>
          <w:rFonts w:ascii="Arial" w:hAnsi="Arial" w:cs="Arial"/>
          <w:iCs/>
        </w:rPr>
        <w:t>Faber</w:t>
      </w:r>
      <w:r w:rsidRPr="00111E35">
        <w:rPr>
          <w:rFonts w:ascii="Arial" w:hAnsi="Arial" w:cs="Arial"/>
        </w:rPr>
        <w:t>.</w:t>
      </w:r>
    </w:p>
    <w:p w14:paraId="787D169F" w14:textId="77777777" w:rsidR="00515ACA" w:rsidRPr="00111E35" w:rsidRDefault="00515ACA" w:rsidP="00B24E09">
      <w:pPr>
        <w:pStyle w:val="EndnoteText"/>
        <w:spacing w:line="360" w:lineRule="auto"/>
        <w:rPr>
          <w:rFonts w:ascii="Arial" w:hAnsi="Arial" w:cs="Arial"/>
          <w:iCs/>
          <w:sz w:val="24"/>
          <w:szCs w:val="24"/>
        </w:rPr>
      </w:pPr>
      <w:r w:rsidRPr="00111E35">
        <w:rPr>
          <w:rFonts w:ascii="Arial" w:hAnsi="Arial" w:cs="Arial"/>
          <w:iCs/>
          <w:sz w:val="24"/>
          <w:szCs w:val="24"/>
        </w:rPr>
        <w:t xml:space="preserve">Koestler, A. (1965) </w:t>
      </w:r>
      <w:r w:rsidRPr="00111E35">
        <w:rPr>
          <w:rFonts w:ascii="Arial" w:hAnsi="Arial" w:cs="Arial"/>
          <w:i/>
          <w:iCs/>
          <w:sz w:val="24"/>
          <w:szCs w:val="24"/>
        </w:rPr>
        <w:t xml:space="preserve">The Act of Creation. </w:t>
      </w:r>
      <w:r w:rsidRPr="00111E35">
        <w:rPr>
          <w:rFonts w:ascii="Arial" w:hAnsi="Arial" w:cs="Arial"/>
          <w:iCs/>
          <w:sz w:val="24"/>
          <w:szCs w:val="24"/>
        </w:rPr>
        <w:t>London: Hutchinson &amp; Co.</w:t>
      </w:r>
    </w:p>
    <w:p w14:paraId="71D9B796" w14:textId="77777777" w:rsidR="00515ACA" w:rsidRPr="00111E35" w:rsidRDefault="00B279D1" w:rsidP="00B24E09">
      <w:pPr>
        <w:pStyle w:val="EndnoteText"/>
        <w:spacing w:line="360" w:lineRule="auto"/>
        <w:rPr>
          <w:rFonts w:ascii="Arial" w:hAnsi="Arial" w:cs="Arial"/>
          <w:sz w:val="24"/>
          <w:szCs w:val="24"/>
        </w:rPr>
      </w:pPr>
      <w:r>
        <w:rPr>
          <w:rFonts w:ascii="Arial" w:hAnsi="Arial" w:cs="Arial"/>
          <w:sz w:val="24"/>
          <w:szCs w:val="24"/>
        </w:rPr>
        <w:t xml:space="preserve">Le </w:t>
      </w:r>
      <w:proofErr w:type="spellStart"/>
      <w:r>
        <w:rPr>
          <w:rFonts w:ascii="Arial" w:hAnsi="Arial" w:cs="Arial"/>
          <w:sz w:val="24"/>
          <w:szCs w:val="24"/>
        </w:rPr>
        <w:t>Guin</w:t>
      </w:r>
      <w:proofErr w:type="spellEnd"/>
      <w:r>
        <w:rPr>
          <w:rFonts w:ascii="Arial" w:hAnsi="Arial" w:cs="Arial"/>
          <w:sz w:val="24"/>
          <w:szCs w:val="24"/>
        </w:rPr>
        <w:t>, U.</w:t>
      </w:r>
      <w:r w:rsidR="00515ACA" w:rsidRPr="00111E35">
        <w:rPr>
          <w:rFonts w:ascii="Arial" w:hAnsi="Arial" w:cs="Arial"/>
          <w:sz w:val="24"/>
          <w:szCs w:val="24"/>
        </w:rPr>
        <w:t xml:space="preserve">K. (2004) </w:t>
      </w:r>
      <w:r w:rsidR="00515ACA" w:rsidRPr="00111E35">
        <w:rPr>
          <w:rFonts w:ascii="Arial" w:hAnsi="Arial" w:cs="Arial"/>
          <w:i/>
          <w:sz w:val="24"/>
          <w:szCs w:val="24"/>
        </w:rPr>
        <w:t xml:space="preserve">The Wave in the Mind: talks, essays on the writer, the reader, and the imagination. </w:t>
      </w:r>
      <w:r w:rsidR="00515ACA" w:rsidRPr="00111E35">
        <w:rPr>
          <w:rFonts w:ascii="Arial" w:hAnsi="Arial" w:cs="Arial"/>
          <w:sz w:val="24"/>
          <w:szCs w:val="24"/>
        </w:rPr>
        <w:t>Bo</w:t>
      </w:r>
      <w:r>
        <w:rPr>
          <w:rFonts w:ascii="Arial" w:hAnsi="Arial" w:cs="Arial"/>
          <w:sz w:val="24"/>
          <w:szCs w:val="24"/>
        </w:rPr>
        <w:t>ulder, CO:</w:t>
      </w:r>
      <w:r w:rsidR="00515ACA" w:rsidRPr="00111E35">
        <w:rPr>
          <w:rFonts w:ascii="Arial" w:hAnsi="Arial" w:cs="Arial"/>
          <w:sz w:val="24"/>
          <w:szCs w:val="24"/>
        </w:rPr>
        <w:t xml:space="preserve"> Shambhala.</w:t>
      </w:r>
    </w:p>
    <w:p w14:paraId="4864F000" w14:textId="77777777" w:rsidR="00515ACA" w:rsidRPr="00111E35" w:rsidRDefault="00515ACA" w:rsidP="00B24E09">
      <w:pPr>
        <w:pStyle w:val="EndnoteText"/>
        <w:tabs>
          <w:tab w:val="left" w:pos="5793"/>
        </w:tabs>
        <w:spacing w:line="360" w:lineRule="auto"/>
        <w:rPr>
          <w:rFonts w:ascii="Arial" w:hAnsi="Arial" w:cs="Arial"/>
          <w:sz w:val="24"/>
          <w:szCs w:val="24"/>
        </w:rPr>
      </w:pPr>
      <w:proofErr w:type="spellStart"/>
      <w:r w:rsidRPr="00111E35">
        <w:rPr>
          <w:rFonts w:ascii="Arial" w:hAnsi="Arial" w:cs="Arial"/>
          <w:sz w:val="24"/>
          <w:szCs w:val="24"/>
        </w:rPr>
        <w:lastRenderedPageBreak/>
        <w:t>Letcher</w:t>
      </w:r>
      <w:proofErr w:type="spellEnd"/>
      <w:r w:rsidRPr="00111E35">
        <w:rPr>
          <w:rFonts w:ascii="Arial" w:hAnsi="Arial" w:cs="Arial"/>
          <w:sz w:val="24"/>
          <w:szCs w:val="24"/>
        </w:rPr>
        <w:t xml:space="preserve">, A. (2001) The Scouring of the Shires: Fairies, Trolls and Pixies in Eco-protest Culture. </w:t>
      </w:r>
      <w:r w:rsidRPr="00111E35">
        <w:rPr>
          <w:rFonts w:ascii="Arial" w:hAnsi="Arial" w:cs="Arial"/>
          <w:i/>
          <w:sz w:val="24"/>
          <w:szCs w:val="24"/>
        </w:rPr>
        <w:t xml:space="preserve">Folklore. </w:t>
      </w:r>
      <w:r w:rsidRPr="00111E35">
        <w:rPr>
          <w:rFonts w:ascii="Arial" w:hAnsi="Arial" w:cs="Arial"/>
          <w:sz w:val="24"/>
          <w:szCs w:val="24"/>
        </w:rPr>
        <w:t xml:space="preserve">112 (2). Available from: </w:t>
      </w:r>
      <w:hyperlink r:id="rId13" w:history="1">
        <w:r w:rsidRPr="00111E35">
          <w:rPr>
            <w:rStyle w:val="Hyperlink"/>
            <w:rFonts w:ascii="Arial" w:hAnsi="Arial" w:cs="Arial"/>
            <w:sz w:val="24"/>
            <w:szCs w:val="24"/>
          </w:rPr>
          <w:t>https://www.questia.com/library/journal/1G1-79548469/the-scouring-of-the-shire-fairies-trolls-and-pixies</w:t>
        </w:r>
      </w:hyperlink>
      <w:r w:rsidRPr="00111E35">
        <w:rPr>
          <w:rFonts w:ascii="Arial" w:hAnsi="Arial" w:cs="Arial"/>
          <w:sz w:val="24"/>
          <w:szCs w:val="24"/>
        </w:rPr>
        <w:t xml:space="preserve"> [</w:t>
      </w:r>
      <w:r w:rsidR="00B279D1">
        <w:rPr>
          <w:rFonts w:ascii="Arial" w:hAnsi="Arial" w:cs="Arial"/>
          <w:sz w:val="24"/>
          <w:szCs w:val="24"/>
        </w:rPr>
        <w:t>A</w:t>
      </w:r>
      <w:r w:rsidRPr="00111E35">
        <w:rPr>
          <w:rFonts w:ascii="Arial" w:hAnsi="Arial" w:cs="Arial"/>
          <w:sz w:val="24"/>
          <w:szCs w:val="24"/>
        </w:rPr>
        <w:t>ccessed 07</w:t>
      </w:r>
      <w:r w:rsidR="00B279D1">
        <w:rPr>
          <w:rFonts w:ascii="Arial" w:hAnsi="Arial" w:cs="Arial"/>
          <w:sz w:val="24"/>
          <w:szCs w:val="24"/>
        </w:rPr>
        <w:t xml:space="preserve"> March </w:t>
      </w:r>
      <w:r w:rsidRPr="00111E35">
        <w:rPr>
          <w:rFonts w:ascii="Arial" w:hAnsi="Arial" w:cs="Arial"/>
          <w:sz w:val="24"/>
          <w:szCs w:val="24"/>
        </w:rPr>
        <w:t>2016]</w:t>
      </w:r>
      <w:r w:rsidR="00B279D1">
        <w:rPr>
          <w:rFonts w:ascii="Arial" w:hAnsi="Arial" w:cs="Arial"/>
          <w:sz w:val="24"/>
          <w:szCs w:val="24"/>
        </w:rPr>
        <w:t>.</w:t>
      </w:r>
    </w:p>
    <w:p w14:paraId="6358093D" w14:textId="77777777" w:rsidR="00515ACA" w:rsidRPr="00DC1091" w:rsidRDefault="00515ACA" w:rsidP="00B24E09">
      <w:pPr>
        <w:pStyle w:val="detail-item"/>
        <w:shd w:val="clear" w:color="auto" w:fill="FFFFFF"/>
        <w:spacing w:before="0" w:beforeAutospacing="0" w:after="0" w:afterAutospacing="0" w:line="360" w:lineRule="auto"/>
        <w:rPr>
          <w:rFonts w:ascii="Arial" w:hAnsi="Arial" w:cs="Arial"/>
        </w:rPr>
      </w:pPr>
      <w:r w:rsidRPr="00111E35">
        <w:rPr>
          <w:rFonts w:ascii="Arial" w:hAnsi="Arial" w:cs="Arial"/>
        </w:rPr>
        <w:t xml:space="preserve">Lodge, D. (2002) </w:t>
      </w:r>
      <w:r w:rsidRPr="00111E35">
        <w:rPr>
          <w:rFonts w:ascii="Arial" w:hAnsi="Arial" w:cs="Arial"/>
          <w:i/>
        </w:rPr>
        <w:t>Consciousness and the Novel</w:t>
      </w:r>
      <w:r w:rsidRPr="00111E35">
        <w:rPr>
          <w:rFonts w:ascii="Arial" w:hAnsi="Arial" w:cs="Arial"/>
        </w:rPr>
        <w:t xml:space="preserve">: </w:t>
      </w:r>
      <w:r w:rsidRPr="00111E35">
        <w:rPr>
          <w:rFonts w:ascii="Arial" w:hAnsi="Arial" w:cs="Arial"/>
          <w:i/>
        </w:rPr>
        <w:t>connected essays</w:t>
      </w:r>
      <w:r w:rsidRPr="00111E35">
        <w:rPr>
          <w:rFonts w:ascii="Arial" w:hAnsi="Arial" w:cs="Arial"/>
        </w:rPr>
        <w:t>. London: Secker &amp; Warburg.</w:t>
      </w:r>
      <w:r w:rsidRPr="00111E35">
        <w:rPr>
          <w:rFonts w:ascii="Arial" w:hAnsi="Arial" w:cs="Arial"/>
        </w:rPr>
        <w:br/>
      </w:r>
      <w:r w:rsidRPr="00DC1091">
        <w:rPr>
          <w:rFonts w:ascii="Arial" w:hAnsi="Arial" w:cs="Arial"/>
        </w:rPr>
        <w:t xml:space="preserve">Macfarlane, R. (2007) </w:t>
      </w:r>
      <w:r w:rsidRPr="00DC1091">
        <w:rPr>
          <w:rFonts w:ascii="Arial" w:hAnsi="Arial" w:cs="Arial"/>
          <w:i/>
        </w:rPr>
        <w:t>The Wild Places.</w:t>
      </w:r>
      <w:r w:rsidRPr="00DC1091">
        <w:rPr>
          <w:rFonts w:ascii="Arial" w:hAnsi="Arial" w:cs="Arial"/>
        </w:rPr>
        <w:t xml:space="preserve"> London</w:t>
      </w:r>
      <w:r w:rsidR="00B279D1">
        <w:rPr>
          <w:rFonts w:ascii="Arial" w:hAnsi="Arial" w:cs="Arial"/>
        </w:rPr>
        <w:t>:</w:t>
      </w:r>
      <w:r w:rsidRPr="00DC1091">
        <w:rPr>
          <w:rFonts w:ascii="Arial" w:hAnsi="Arial" w:cs="Arial"/>
        </w:rPr>
        <w:t xml:space="preserve"> </w:t>
      </w:r>
      <w:proofErr w:type="spellStart"/>
      <w:r w:rsidRPr="00DC1091">
        <w:rPr>
          <w:rFonts w:ascii="Arial" w:hAnsi="Arial" w:cs="Arial"/>
        </w:rPr>
        <w:t>Granta</w:t>
      </w:r>
      <w:proofErr w:type="spellEnd"/>
      <w:r w:rsidRPr="00DC1091">
        <w:rPr>
          <w:rFonts w:ascii="Arial" w:hAnsi="Arial" w:cs="Arial"/>
        </w:rPr>
        <w:t>.</w:t>
      </w:r>
    </w:p>
    <w:p w14:paraId="43674FD0"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Macfarlane, R. (2015) </w:t>
      </w:r>
      <w:r w:rsidRPr="00111E35">
        <w:rPr>
          <w:rFonts w:ascii="Arial" w:hAnsi="Arial" w:cs="Arial"/>
          <w:i/>
          <w:sz w:val="24"/>
          <w:szCs w:val="24"/>
        </w:rPr>
        <w:t xml:space="preserve">Landmarks. </w:t>
      </w:r>
      <w:r w:rsidRPr="00111E35">
        <w:rPr>
          <w:rFonts w:ascii="Arial" w:hAnsi="Arial" w:cs="Arial"/>
          <w:sz w:val="24"/>
          <w:szCs w:val="24"/>
        </w:rPr>
        <w:t>London: Hamish Hamilton.</w:t>
      </w:r>
    </w:p>
    <w:p w14:paraId="6D6DB28E" w14:textId="77777777" w:rsidR="00515ACA" w:rsidRPr="00111E35" w:rsidRDefault="00515ACA" w:rsidP="00B24E09">
      <w:pPr>
        <w:spacing w:line="360" w:lineRule="auto"/>
        <w:rPr>
          <w:rFonts w:ascii="Arial" w:hAnsi="Arial" w:cs="Arial"/>
        </w:rPr>
      </w:pPr>
      <w:r w:rsidRPr="00111E35">
        <w:rPr>
          <w:rFonts w:ascii="Arial" w:hAnsi="Arial" w:cs="Arial"/>
        </w:rPr>
        <w:t xml:space="preserve">Maitland, S. (2012) </w:t>
      </w:r>
      <w:r w:rsidRPr="00111E35">
        <w:rPr>
          <w:rFonts w:ascii="Arial" w:hAnsi="Arial" w:cs="Arial"/>
          <w:i/>
        </w:rPr>
        <w:t xml:space="preserve">Gossip from the Forest: The Tangled Roots of Our Forests and </w:t>
      </w:r>
      <w:proofErr w:type="spellStart"/>
      <w:r w:rsidRPr="00111E35">
        <w:rPr>
          <w:rFonts w:ascii="Arial" w:hAnsi="Arial" w:cs="Arial"/>
          <w:i/>
        </w:rPr>
        <w:t>Fairytales</w:t>
      </w:r>
      <w:proofErr w:type="spellEnd"/>
      <w:r w:rsidRPr="00111E35">
        <w:rPr>
          <w:rFonts w:ascii="Arial" w:hAnsi="Arial" w:cs="Arial"/>
        </w:rPr>
        <w:t xml:space="preserve">. London: </w:t>
      </w:r>
      <w:proofErr w:type="spellStart"/>
      <w:r w:rsidRPr="00111E35">
        <w:rPr>
          <w:rFonts w:ascii="Arial" w:hAnsi="Arial" w:cs="Arial"/>
        </w:rPr>
        <w:t>Granta</w:t>
      </w:r>
      <w:proofErr w:type="spellEnd"/>
      <w:r w:rsidRPr="00111E35">
        <w:rPr>
          <w:rFonts w:ascii="Arial" w:hAnsi="Arial" w:cs="Arial"/>
        </w:rPr>
        <w:t>.</w:t>
      </w:r>
    </w:p>
    <w:p w14:paraId="2467E32E" w14:textId="77777777" w:rsidR="00515ACA" w:rsidRPr="00111E35" w:rsidRDefault="00515ACA" w:rsidP="00B24E09">
      <w:pPr>
        <w:spacing w:line="360" w:lineRule="auto"/>
        <w:rPr>
          <w:rFonts w:ascii="Arial" w:hAnsi="Arial" w:cs="Arial"/>
        </w:rPr>
      </w:pPr>
      <w:r w:rsidRPr="00111E35">
        <w:rPr>
          <w:rFonts w:ascii="Arial" w:hAnsi="Arial" w:cs="Arial"/>
        </w:rPr>
        <w:t xml:space="preserve">Manwaring, K. (2014) </w:t>
      </w:r>
      <w:r w:rsidRPr="00111E35">
        <w:rPr>
          <w:rFonts w:ascii="Arial" w:hAnsi="Arial" w:cs="Arial"/>
          <w:i/>
        </w:rPr>
        <w:t>Desiring Dragons: creativity, imagination, and the writer’s quest</w:t>
      </w:r>
      <w:r w:rsidR="00B279D1">
        <w:rPr>
          <w:rFonts w:ascii="Arial" w:hAnsi="Arial" w:cs="Arial"/>
          <w:i/>
        </w:rPr>
        <w:t>.</w:t>
      </w:r>
      <w:r w:rsidRPr="00111E35">
        <w:rPr>
          <w:rFonts w:ascii="Arial" w:hAnsi="Arial" w:cs="Arial"/>
          <w:i/>
        </w:rPr>
        <w:t xml:space="preserve"> </w:t>
      </w:r>
      <w:r w:rsidRPr="00111E35">
        <w:rPr>
          <w:rFonts w:ascii="Arial" w:hAnsi="Arial" w:cs="Arial"/>
        </w:rPr>
        <w:t>Alresford</w:t>
      </w:r>
      <w:r w:rsidR="00B279D1">
        <w:rPr>
          <w:rFonts w:ascii="Arial" w:hAnsi="Arial" w:cs="Arial"/>
        </w:rPr>
        <w:t>:</w:t>
      </w:r>
      <w:r w:rsidRPr="00111E35">
        <w:rPr>
          <w:rFonts w:ascii="Arial" w:hAnsi="Arial" w:cs="Arial"/>
        </w:rPr>
        <w:t xml:space="preserve"> Compass.</w:t>
      </w:r>
    </w:p>
    <w:p w14:paraId="40831D46" w14:textId="77777777" w:rsidR="00515ACA" w:rsidRPr="00111E35" w:rsidRDefault="00515ACA" w:rsidP="00B24E09">
      <w:pPr>
        <w:pStyle w:val="EndnoteText"/>
        <w:spacing w:line="360" w:lineRule="auto"/>
        <w:rPr>
          <w:rFonts w:ascii="Arial" w:hAnsi="Arial" w:cs="Arial"/>
          <w:sz w:val="24"/>
          <w:szCs w:val="24"/>
        </w:rPr>
      </w:pPr>
      <w:proofErr w:type="spellStart"/>
      <w:r w:rsidRPr="00111E35">
        <w:rPr>
          <w:rFonts w:ascii="Arial" w:hAnsi="Arial" w:cs="Arial"/>
          <w:sz w:val="24"/>
          <w:szCs w:val="24"/>
        </w:rPr>
        <w:t>Mendlesohn</w:t>
      </w:r>
      <w:proofErr w:type="spellEnd"/>
      <w:r w:rsidRPr="00111E35">
        <w:rPr>
          <w:rFonts w:ascii="Arial" w:hAnsi="Arial" w:cs="Arial"/>
          <w:sz w:val="24"/>
          <w:szCs w:val="24"/>
        </w:rPr>
        <w:t xml:space="preserve">, F. (2008) </w:t>
      </w:r>
      <w:proofErr w:type="spellStart"/>
      <w:r w:rsidRPr="00111E35">
        <w:rPr>
          <w:rFonts w:ascii="Arial" w:hAnsi="Arial" w:cs="Arial"/>
          <w:i/>
          <w:sz w:val="24"/>
          <w:szCs w:val="24"/>
        </w:rPr>
        <w:t>Rhetorics</w:t>
      </w:r>
      <w:proofErr w:type="spellEnd"/>
      <w:r w:rsidRPr="00111E35">
        <w:rPr>
          <w:rFonts w:ascii="Arial" w:hAnsi="Arial" w:cs="Arial"/>
          <w:i/>
          <w:sz w:val="24"/>
          <w:szCs w:val="24"/>
        </w:rPr>
        <w:t xml:space="preserve"> of Fantasy. </w:t>
      </w:r>
      <w:r w:rsidRPr="00111E35">
        <w:rPr>
          <w:rFonts w:ascii="Arial" w:hAnsi="Arial" w:cs="Arial"/>
          <w:sz w:val="24"/>
          <w:szCs w:val="24"/>
        </w:rPr>
        <w:t>Middletown</w:t>
      </w:r>
      <w:r w:rsidR="00B279D1">
        <w:rPr>
          <w:rFonts w:ascii="Arial" w:hAnsi="Arial" w:cs="Arial"/>
          <w:sz w:val="24"/>
          <w:szCs w:val="24"/>
        </w:rPr>
        <w:t>, CT</w:t>
      </w:r>
      <w:r w:rsidRPr="00111E35">
        <w:rPr>
          <w:rFonts w:ascii="Arial" w:hAnsi="Arial" w:cs="Arial"/>
          <w:sz w:val="24"/>
          <w:szCs w:val="24"/>
        </w:rPr>
        <w:t>: Wesleyan University Press.</w:t>
      </w:r>
    </w:p>
    <w:p w14:paraId="0106DDCD"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Morse, D</w:t>
      </w:r>
      <w:r w:rsidR="00B279D1">
        <w:rPr>
          <w:rFonts w:ascii="Arial" w:hAnsi="Arial" w:cs="Arial"/>
          <w:sz w:val="24"/>
          <w:szCs w:val="24"/>
        </w:rPr>
        <w:t>.</w:t>
      </w:r>
      <w:r w:rsidRPr="00111E35">
        <w:rPr>
          <w:rFonts w:ascii="Arial" w:hAnsi="Arial" w:cs="Arial"/>
          <w:sz w:val="24"/>
          <w:szCs w:val="24"/>
        </w:rPr>
        <w:t xml:space="preserve">E. and </w:t>
      </w:r>
      <w:proofErr w:type="spellStart"/>
      <w:r w:rsidRPr="00111E35">
        <w:rPr>
          <w:rFonts w:ascii="Arial" w:hAnsi="Arial" w:cs="Arial"/>
          <w:sz w:val="24"/>
          <w:szCs w:val="24"/>
        </w:rPr>
        <w:t>Matolcsy</w:t>
      </w:r>
      <w:proofErr w:type="spellEnd"/>
      <w:r w:rsidRPr="00111E35">
        <w:rPr>
          <w:rFonts w:ascii="Arial" w:hAnsi="Arial" w:cs="Arial"/>
          <w:sz w:val="24"/>
          <w:szCs w:val="24"/>
        </w:rPr>
        <w:t xml:space="preserve">, </w:t>
      </w:r>
      <w:r w:rsidR="00B279D1">
        <w:rPr>
          <w:rFonts w:ascii="Arial" w:hAnsi="Arial" w:cs="Arial"/>
          <w:sz w:val="24"/>
          <w:szCs w:val="24"/>
        </w:rPr>
        <w:t>K. (</w:t>
      </w:r>
      <w:r w:rsidRPr="00111E35">
        <w:rPr>
          <w:rFonts w:ascii="Arial" w:hAnsi="Arial" w:cs="Arial"/>
          <w:sz w:val="24"/>
          <w:szCs w:val="24"/>
        </w:rPr>
        <w:t>eds</w:t>
      </w:r>
      <w:r w:rsidR="00B279D1">
        <w:rPr>
          <w:rFonts w:ascii="Arial" w:hAnsi="Arial" w:cs="Arial"/>
          <w:sz w:val="24"/>
          <w:szCs w:val="24"/>
        </w:rPr>
        <w:t>)</w:t>
      </w:r>
      <w:r w:rsidRPr="00111E35">
        <w:rPr>
          <w:rFonts w:ascii="Arial" w:hAnsi="Arial" w:cs="Arial"/>
          <w:sz w:val="24"/>
          <w:szCs w:val="24"/>
        </w:rPr>
        <w:t xml:space="preserve"> (2011) </w:t>
      </w:r>
      <w:r w:rsidRPr="00111E35">
        <w:rPr>
          <w:rFonts w:ascii="Arial" w:hAnsi="Arial" w:cs="Arial"/>
          <w:i/>
          <w:iCs/>
          <w:sz w:val="24"/>
          <w:szCs w:val="24"/>
        </w:rPr>
        <w:t xml:space="preserve">The Mythic Fantasy of Robert </w:t>
      </w:r>
      <w:proofErr w:type="spellStart"/>
      <w:r w:rsidRPr="00111E35">
        <w:rPr>
          <w:rFonts w:ascii="Arial" w:hAnsi="Arial" w:cs="Arial"/>
          <w:i/>
          <w:iCs/>
          <w:sz w:val="24"/>
          <w:szCs w:val="24"/>
        </w:rPr>
        <w:t>Holdstock</w:t>
      </w:r>
      <w:proofErr w:type="spellEnd"/>
      <w:r w:rsidRPr="00111E35">
        <w:rPr>
          <w:rFonts w:ascii="Arial" w:hAnsi="Arial" w:cs="Arial"/>
          <w:i/>
          <w:iCs/>
          <w:sz w:val="24"/>
          <w:szCs w:val="24"/>
        </w:rPr>
        <w:t>: critical essays on the fiction</w:t>
      </w:r>
      <w:r w:rsidRPr="00111E35">
        <w:rPr>
          <w:rFonts w:ascii="Arial" w:hAnsi="Arial" w:cs="Arial"/>
          <w:sz w:val="24"/>
          <w:szCs w:val="24"/>
        </w:rPr>
        <w:t xml:space="preserve">. Jefferson, NC: McFarland. </w:t>
      </w:r>
    </w:p>
    <w:p w14:paraId="7F77AD01" w14:textId="77777777" w:rsidR="00515ACA" w:rsidRPr="00111E35" w:rsidRDefault="00515ACA" w:rsidP="00B24E09">
      <w:pPr>
        <w:spacing w:line="360" w:lineRule="auto"/>
        <w:rPr>
          <w:rFonts w:ascii="Arial" w:hAnsi="Arial" w:cs="Arial"/>
        </w:rPr>
      </w:pPr>
      <w:r w:rsidRPr="00111E35">
        <w:rPr>
          <w:rFonts w:ascii="Arial" w:hAnsi="Arial" w:cs="Arial"/>
        </w:rPr>
        <w:t>Nanson</w:t>
      </w:r>
      <w:r>
        <w:rPr>
          <w:rFonts w:ascii="Arial" w:hAnsi="Arial" w:cs="Arial"/>
        </w:rPr>
        <w:t>,</w:t>
      </w:r>
      <w:r w:rsidRPr="00111E35">
        <w:rPr>
          <w:rFonts w:ascii="Arial" w:hAnsi="Arial" w:cs="Arial"/>
        </w:rPr>
        <w:t xml:space="preserve"> et al</w:t>
      </w:r>
      <w:r w:rsidR="00B279D1">
        <w:rPr>
          <w:rFonts w:ascii="Arial" w:hAnsi="Arial" w:cs="Arial"/>
        </w:rPr>
        <w:t>.</w:t>
      </w:r>
      <w:r w:rsidRPr="00111E35">
        <w:rPr>
          <w:rFonts w:ascii="Arial" w:hAnsi="Arial" w:cs="Arial"/>
        </w:rPr>
        <w:t xml:space="preserve"> (2004) </w:t>
      </w:r>
      <w:r w:rsidRPr="00111E35">
        <w:rPr>
          <w:rFonts w:ascii="Arial" w:hAnsi="Arial" w:cs="Arial"/>
          <w:bCs/>
          <w:i/>
        </w:rPr>
        <w:t>An</w:t>
      </w:r>
      <w:r w:rsidRPr="00111E35">
        <w:rPr>
          <w:rFonts w:ascii="Arial" w:hAnsi="Arial" w:cs="Arial"/>
          <w:bCs/>
        </w:rPr>
        <w:t xml:space="preserve"> </w:t>
      </w:r>
      <w:proofErr w:type="spellStart"/>
      <w:r w:rsidRPr="00111E35">
        <w:rPr>
          <w:rFonts w:ascii="Arial" w:hAnsi="Arial" w:cs="Arial"/>
          <w:i/>
          <w:iCs/>
        </w:rPr>
        <w:t>Ecobardic</w:t>
      </w:r>
      <w:proofErr w:type="spellEnd"/>
      <w:r w:rsidRPr="00111E35">
        <w:rPr>
          <w:rFonts w:ascii="Arial" w:hAnsi="Arial" w:cs="Arial"/>
          <w:i/>
          <w:iCs/>
        </w:rPr>
        <w:t xml:space="preserve"> Manifesto. </w:t>
      </w:r>
      <w:r w:rsidRPr="00111E35">
        <w:rPr>
          <w:rFonts w:ascii="Arial" w:hAnsi="Arial" w:cs="Arial"/>
          <w:iCs/>
        </w:rPr>
        <w:t>Bath:</w:t>
      </w:r>
      <w:r w:rsidRPr="00111E35">
        <w:rPr>
          <w:rFonts w:ascii="Arial" w:hAnsi="Arial" w:cs="Arial"/>
          <w:i/>
          <w:iCs/>
        </w:rPr>
        <w:t xml:space="preserve"> </w:t>
      </w:r>
      <w:proofErr w:type="spellStart"/>
      <w:r w:rsidRPr="00111E35">
        <w:rPr>
          <w:rFonts w:ascii="Arial" w:hAnsi="Arial" w:cs="Arial"/>
          <w:iCs/>
        </w:rPr>
        <w:t>Awen</w:t>
      </w:r>
      <w:proofErr w:type="spellEnd"/>
      <w:r w:rsidRPr="00111E35">
        <w:rPr>
          <w:rFonts w:ascii="Arial" w:hAnsi="Arial" w:cs="Arial"/>
          <w:iCs/>
        </w:rPr>
        <w:t>.</w:t>
      </w:r>
    </w:p>
    <w:p w14:paraId="2D34EDA9"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Nichols, S. (1993) </w:t>
      </w:r>
      <w:r w:rsidRPr="00111E35">
        <w:rPr>
          <w:rFonts w:ascii="Arial" w:hAnsi="Arial" w:cs="Arial"/>
          <w:i/>
          <w:sz w:val="24"/>
          <w:szCs w:val="24"/>
        </w:rPr>
        <w:t>Wordsmiths of Wonder</w:t>
      </w:r>
      <w:ins w:id="25" w:author="Author">
        <w:r w:rsidR="00F33160">
          <w:rPr>
            <w:rFonts w:ascii="Arial" w:hAnsi="Arial" w:cs="Arial"/>
            <w:i/>
            <w:sz w:val="24"/>
            <w:szCs w:val="24"/>
          </w:rPr>
          <w:t>: Fifty interviews with Writers of the Fantastic</w:t>
        </w:r>
      </w:ins>
      <w:r w:rsidRPr="00111E35">
        <w:rPr>
          <w:rFonts w:ascii="Arial" w:hAnsi="Arial" w:cs="Arial"/>
          <w:sz w:val="24"/>
          <w:szCs w:val="24"/>
        </w:rPr>
        <w:t>. London: Orbit.</w:t>
      </w:r>
    </w:p>
    <w:p w14:paraId="628E39CB" w14:textId="77777777" w:rsidR="00515ACA" w:rsidRPr="00111E35" w:rsidRDefault="00B279D1" w:rsidP="00B24E09">
      <w:pPr>
        <w:pStyle w:val="EndnoteText"/>
        <w:spacing w:line="360" w:lineRule="auto"/>
        <w:rPr>
          <w:rFonts w:ascii="Arial" w:hAnsi="Arial" w:cs="Arial"/>
          <w:sz w:val="24"/>
          <w:szCs w:val="24"/>
        </w:rPr>
      </w:pPr>
      <w:proofErr w:type="spellStart"/>
      <w:r>
        <w:rPr>
          <w:rFonts w:ascii="Arial" w:hAnsi="Arial" w:cs="Arial"/>
          <w:sz w:val="24"/>
          <w:szCs w:val="24"/>
        </w:rPr>
        <w:t>Oziewicz</w:t>
      </w:r>
      <w:proofErr w:type="spellEnd"/>
      <w:r>
        <w:rPr>
          <w:rFonts w:ascii="Arial" w:hAnsi="Arial" w:cs="Arial"/>
          <w:sz w:val="24"/>
          <w:szCs w:val="24"/>
        </w:rPr>
        <w:t xml:space="preserve">, M. (2009) </w:t>
      </w:r>
      <w:r w:rsidR="00515ACA" w:rsidRPr="00111E35">
        <w:rPr>
          <w:rFonts w:ascii="Arial" w:hAnsi="Arial" w:cs="Arial"/>
          <w:sz w:val="24"/>
          <w:szCs w:val="24"/>
        </w:rPr>
        <w:t xml:space="preserve">Profusion sublime and fantastic: Robert </w:t>
      </w:r>
      <w:proofErr w:type="spellStart"/>
      <w:r w:rsidR="00515ACA" w:rsidRPr="00111E35">
        <w:rPr>
          <w:rFonts w:ascii="Arial" w:hAnsi="Arial" w:cs="Arial"/>
          <w:sz w:val="24"/>
          <w:szCs w:val="24"/>
        </w:rPr>
        <w:t>Holdstock's</w:t>
      </w:r>
      <w:proofErr w:type="spellEnd"/>
      <w:r w:rsidR="00515ACA" w:rsidRPr="00111E35">
        <w:rPr>
          <w:rFonts w:ascii="Arial" w:hAnsi="Arial" w:cs="Arial"/>
          <w:sz w:val="24"/>
          <w:szCs w:val="24"/>
        </w:rPr>
        <w:t xml:space="preserve"> </w:t>
      </w:r>
      <w:proofErr w:type="spellStart"/>
      <w:r w:rsidR="00515ACA" w:rsidRPr="00111E35">
        <w:rPr>
          <w:rFonts w:ascii="Arial" w:hAnsi="Arial" w:cs="Arial"/>
          <w:sz w:val="24"/>
          <w:szCs w:val="24"/>
        </w:rPr>
        <w:t>Mythago</w:t>
      </w:r>
      <w:proofErr w:type="spellEnd"/>
      <w:r w:rsidR="00515ACA" w:rsidRPr="00111E35">
        <w:rPr>
          <w:rFonts w:ascii="Arial" w:hAnsi="Arial" w:cs="Arial"/>
          <w:sz w:val="24"/>
          <w:szCs w:val="24"/>
        </w:rPr>
        <w:t xml:space="preserve"> Wood</w:t>
      </w:r>
      <w:r>
        <w:rPr>
          <w:rFonts w:ascii="Arial" w:hAnsi="Arial" w:cs="Arial"/>
          <w:sz w:val="24"/>
          <w:szCs w:val="24"/>
        </w:rPr>
        <w:t>,</w:t>
      </w:r>
      <w:r w:rsidR="00515ACA" w:rsidRPr="00111E35">
        <w:rPr>
          <w:rFonts w:ascii="Arial" w:hAnsi="Arial" w:cs="Arial"/>
          <w:sz w:val="24"/>
          <w:szCs w:val="24"/>
        </w:rPr>
        <w:t xml:space="preserve"> </w:t>
      </w:r>
      <w:r w:rsidR="00515ACA" w:rsidRPr="00111E35">
        <w:rPr>
          <w:rFonts w:ascii="Arial" w:hAnsi="Arial" w:cs="Arial"/>
          <w:i/>
          <w:iCs/>
          <w:sz w:val="24"/>
          <w:szCs w:val="24"/>
        </w:rPr>
        <w:t xml:space="preserve">Journal of the Fantastic in the Arts, </w:t>
      </w:r>
      <w:r w:rsidR="00515ACA" w:rsidRPr="00111E35">
        <w:rPr>
          <w:rFonts w:ascii="Arial" w:hAnsi="Arial" w:cs="Arial"/>
          <w:sz w:val="24"/>
          <w:szCs w:val="24"/>
        </w:rPr>
        <w:t>20</w:t>
      </w:r>
      <w:r>
        <w:rPr>
          <w:rFonts w:ascii="Arial" w:hAnsi="Arial" w:cs="Arial"/>
          <w:sz w:val="24"/>
          <w:szCs w:val="24"/>
        </w:rPr>
        <w:t xml:space="preserve"> </w:t>
      </w:r>
      <w:r w:rsidR="00515ACA" w:rsidRPr="00111E35">
        <w:rPr>
          <w:rFonts w:ascii="Arial" w:hAnsi="Arial" w:cs="Arial"/>
          <w:sz w:val="24"/>
          <w:szCs w:val="24"/>
        </w:rPr>
        <w:t>(1), 94.</w:t>
      </w:r>
    </w:p>
    <w:p w14:paraId="054C12F1" w14:textId="77777777" w:rsidR="00515ACA" w:rsidRPr="00111E35" w:rsidRDefault="00515ACA" w:rsidP="00B24E09">
      <w:pPr>
        <w:pStyle w:val="EndnoteText"/>
        <w:spacing w:line="360" w:lineRule="auto"/>
        <w:rPr>
          <w:rFonts w:ascii="Arial" w:hAnsi="Arial" w:cs="Arial"/>
          <w:sz w:val="24"/>
          <w:szCs w:val="24"/>
        </w:rPr>
      </w:pPr>
      <w:proofErr w:type="spellStart"/>
      <w:r w:rsidRPr="00111E35">
        <w:rPr>
          <w:rFonts w:ascii="Arial" w:hAnsi="Arial" w:cs="Arial"/>
          <w:sz w:val="24"/>
          <w:szCs w:val="24"/>
        </w:rPr>
        <w:t>Pask</w:t>
      </w:r>
      <w:proofErr w:type="spellEnd"/>
      <w:r w:rsidRPr="00111E35">
        <w:rPr>
          <w:rFonts w:ascii="Arial" w:hAnsi="Arial" w:cs="Arial"/>
          <w:sz w:val="24"/>
          <w:szCs w:val="24"/>
        </w:rPr>
        <w:t xml:space="preserve">, K. (2013) </w:t>
      </w:r>
      <w:r w:rsidRPr="00111E35">
        <w:rPr>
          <w:rFonts w:ascii="Arial" w:hAnsi="Arial" w:cs="Arial"/>
          <w:i/>
          <w:sz w:val="24"/>
          <w:szCs w:val="24"/>
        </w:rPr>
        <w:t>The Fairy Way of Writing: Shakespeare to Tolkien.</w:t>
      </w:r>
      <w:r w:rsidRPr="00111E35">
        <w:rPr>
          <w:rFonts w:ascii="Arial" w:hAnsi="Arial" w:cs="Arial"/>
          <w:sz w:val="24"/>
          <w:szCs w:val="24"/>
        </w:rPr>
        <w:t xml:space="preserve"> Baltimore</w:t>
      </w:r>
      <w:r w:rsidR="00B279D1">
        <w:rPr>
          <w:rFonts w:ascii="Arial" w:hAnsi="Arial" w:cs="Arial"/>
          <w:sz w:val="24"/>
          <w:szCs w:val="24"/>
        </w:rPr>
        <w:t>, MD</w:t>
      </w:r>
      <w:r w:rsidRPr="00111E35">
        <w:rPr>
          <w:rFonts w:ascii="Arial" w:hAnsi="Arial" w:cs="Arial"/>
          <w:sz w:val="24"/>
          <w:szCs w:val="24"/>
        </w:rPr>
        <w:t>: John Hopkins University Press.</w:t>
      </w:r>
    </w:p>
    <w:p w14:paraId="527F5422"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Segal, H. (2005) cited</w:t>
      </w:r>
      <w:r w:rsidRPr="00111E35">
        <w:rPr>
          <w:rFonts w:ascii="Times New Roman" w:hAnsi="Times New Roman" w:cs="Times New Roman"/>
          <w:sz w:val="22"/>
          <w:szCs w:val="22"/>
        </w:rPr>
        <w:t xml:space="preserve"> </w:t>
      </w:r>
      <w:r w:rsidR="00B279D1">
        <w:rPr>
          <w:rFonts w:ascii="Arial" w:hAnsi="Arial" w:cs="Arial"/>
          <w:sz w:val="24"/>
          <w:szCs w:val="24"/>
        </w:rPr>
        <w:t>in Flaherty, A.</w:t>
      </w:r>
      <w:r w:rsidRPr="00111E35">
        <w:rPr>
          <w:rFonts w:ascii="Arial" w:hAnsi="Arial" w:cs="Arial"/>
          <w:sz w:val="24"/>
          <w:szCs w:val="24"/>
        </w:rPr>
        <w:t xml:space="preserve">W. </w:t>
      </w:r>
      <w:r w:rsidRPr="00111E35">
        <w:rPr>
          <w:rFonts w:ascii="Arial" w:hAnsi="Arial" w:cs="Arial"/>
          <w:i/>
          <w:sz w:val="24"/>
          <w:szCs w:val="24"/>
        </w:rPr>
        <w:t xml:space="preserve">The Midnight Disease: The Drive to Write, Writer’s Block, and the Creative Brain. </w:t>
      </w:r>
      <w:r w:rsidRPr="00111E35">
        <w:rPr>
          <w:rFonts w:ascii="Arial" w:hAnsi="Arial" w:cs="Arial"/>
          <w:sz w:val="24"/>
          <w:szCs w:val="24"/>
        </w:rPr>
        <w:t>New York</w:t>
      </w:r>
      <w:r w:rsidR="00B279D1">
        <w:rPr>
          <w:rFonts w:ascii="Arial" w:hAnsi="Arial" w:cs="Arial"/>
          <w:sz w:val="24"/>
          <w:szCs w:val="24"/>
        </w:rPr>
        <w:t>, NY</w:t>
      </w:r>
      <w:r w:rsidRPr="00111E35">
        <w:rPr>
          <w:rFonts w:ascii="Arial" w:hAnsi="Arial" w:cs="Arial"/>
          <w:sz w:val="24"/>
          <w:szCs w:val="24"/>
        </w:rPr>
        <w:t>: Mariner Books</w:t>
      </w:r>
      <w:r w:rsidR="00B279D1">
        <w:rPr>
          <w:rFonts w:ascii="Arial" w:hAnsi="Arial" w:cs="Arial"/>
          <w:sz w:val="24"/>
          <w:szCs w:val="24"/>
        </w:rPr>
        <w:t>,</w:t>
      </w:r>
      <w:r w:rsidRPr="00111E35">
        <w:rPr>
          <w:rFonts w:ascii="Arial" w:hAnsi="Arial" w:cs="Arial"/>
          <w:sz w:val="24"/>
          <w:szCs w:val="24"/>
        </w:rPr>
        <w:t xml:space="preserve"> 60.</w:t>
      </w:r>
    </w:p>
    <w:p w14:paraId="79CB791C"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Snyder, G. (1990) </w:t>
      </w:r>
      <w:r w:rsidRPr="00111E35">
        <w:rPr>
          <w:rFonts w:ascii="Arial" w:hAnsi="Arial" w:cs="Arial"/>
          <w:i/>
          <w:sz w:val="24"/>
          <w:szCs w:val="24"/>
        </w:rPr>
        <w:t>The Practice of the Wild.</w:t>
      </w:r>
      <w:r w:rsidRPr="00111E35">
        <w:rPr>
          <w:rFonts w:ascii="Arial" w:hAnsi="Arial" w:cs="Arial"/>
          <w:sz w:val="24"/>
          <w:szCs w:val="24"/>
        </w:rPr>
        <w:t xml:space="preserve"> Berkeley</w:t>
      </w:r>
      <w:r w:rsidR="00B279D1">
        <w:rPr>
          <w:rFonts w:ascii="Arial" w:hAnsi="Arial" w:cs="Arial"/>
          <w:sz w:val="24"/>
          <w:szCs w:val="24"/>
        </w:rPr>
        <w:t>, CA</w:t>
      </w:r>
      <w:r w:rsidRPr="00111E35">
        <w:rPr>
          <w:rFonts w:ascii="Arial" w:hAnsi="Arial" w:cs="Arial"/>
          <w:sz w:val="24"/>
          <w:szCs w:val="24"/>
        </w:rPr>
        <w:t xml:space="preserve">: Counterpoint. </w:t>
      </w:r>
    </w:p>
    <w:p w14:paraId="0DF2226F" w14:textId="77777777" w:rsidR="00515ACA" w:rsidRPr="00111E35" w:rsidRDefault="00515ACA" w:rsidP="00B24E09">
      <w:pPr>
        <w:pStyle w:val="EndnoteText"/>
        <w:spacing w:line="360" w:lineRule="auto"/>
        <w:rPr>
          <w:rFonts w:ascii="Arial" w:hAnsi="Arial" w:cs="Arial"/>
          <w:sz w:val="24"/>
          <w:szCs w:val="24"/>
        </w:rPr>
      </w:pPr>
      <w:proofErr w:type="spellStart"/>
      <w:r w:rsidRPr="00111E35">
        <w:rPr>
          <w:rFonts w:ascii="Arial" w:hAnsi="Arial" w:cs="Arial"/>
          <w:sz w:val="24"/>
          <w:szCs w:val="24"/>
        </w:rPr>
        <w:t>Spufford</w:t>
      </w:r>
      <w:proofErr w:type="spellEnd"/>
      <w:r w:rsidRPr="00111E35">
        <w:rPr>
          <w:rFonts w:ascii="Arial" w:hAnsi="Arial" w:cs="Arial"/>
          <w:sz w:val="24"/>
          <w:szCs w:val="24"/>
        </w:rPr>
        <w:t xml:space="preserve">, F. (2002) </w:t>
      </w:r>
      <w:r w:rsidRPr="00111E35">
        <w:rPr>
          <w:rFonts w:ascii="Arial" w:hAnsi="Arial" w:cs="Arial"/>
          <w:i/>
          <w:sz w:val="24"/>
          <w:szCs w:val="24"/>
        </w:rPr>
        <w:t xml:space="preserve">The Child That Books Built: A memoir of childhood and reading. </w:t>
      </w:r>
      <w:r w:rsidRPr="00111E35">
        <w:rPr>
          <w:rFonts w:ascii="Arial" w:hAnsi="Arial" w:cs="Arial"/>
          <w:sz w:val="24"/>
          <w:szCs w:val="24"/>
        </w:rPr>
        <w:t>London: Faber.</w:t>
      </w:r>
    </w:p>
    <w:p w14:paraId="1D1FA829" w14:textId="77777777" w:rsidR="00515ACA" w:rsidRPr="00111E35" w:rsidRDefault="00515ACA" w:rsidP="00B24E09">
      <w:pPr>
        <w:pStyle w:val="EndnoteText"/>
        <w:spacing w:line="360" w:lineRule="auto"/>
        <w:rPr>
          <w:rFonts w:ascii="Arial" w:hAnsi="Arial" w:cs="Arial"/>
          <w:iCs/>
          <w:sz w:val="24"/>
          <w:szCs w:val="24"/>
        </w:rPr>
      </w:pPr>
      <w:proofErr w:type="spellStart"/>
      <w:r w:rsidRPr="00111E35">
        <w:rPr>
          <w:rFonts w:ascii="Arial" w:hAnsi="Arial" w:cs="Arial"/>
          <w:iCs/>
          <w:sz w:val="24"/>
          <w:szCs w:val="24"/>
        </w:rPr>
        <w:lastRenderedPageBreak/>
        <w:t>Storr</w:t>
      </w:r>
      <w:proofErr w:type="spellEnd"/>
      <w:r w:rsidRPr="00111E35">
        <w:rPr>
          <w:rFonts w:ascii="Arial" w:hAnsi="Arial" w:cs="Arial"/>
          <w:iCs/>
          <w:sz w:val="24"/>
          <w:szCs w:val="24"/>
        </w:rPr>
        <w:t xml:space="preserve">, A. (2011) </w:t>
      </w:r>
      <w:r w:rsidRPr="00111E35">
        <w:rPr>
          <w:rFonts w:ascii="Arial" w:hAnsi="Arial" w:cs="Arial"/>
          <w:i/>
          <w:iCs/>
          <w:sz w:val="24"/>
          <w:szCs w:val="24"/>
        </w:rPr>
        <w:t xml:space="preserve">Churchill’s Black Dog. </w:t>
      </w:r>
      <w:r w:rsidRPr="00111E35">
        <w:rPr>
          <w:rFonts w:ascii="Arial" w:hAnsi="Arial" w:cs="Arial"/>
          <w:iCs/>
          <w:sz w:val="24"/>
          <w:szCs w:val="24"/>
        </w:rPr>
        <w:t>London: HarperCollins.</w:t>
      </w:r>
    </w:p>
    <w:p w14:paraId="6282EA55"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Thompson, R.H. (1999) Interview with Robert </w:t>
      </w:r>
      <w:proofErr w:type="spellStart"/>
      <w:r w:rsidRPr="00111E35">
        <w:rPr>
          <w:rFonts w:ascii="Arial" w:hAnsi="Arial" w:cs="Arial"/>
          <w:sz w:val="24"/>
          <w:szCs w:val="24"/>
        </w:rPr>
        <w:t>Holdstock</w:t>
      </w:r>
      <w:proofErr w:type="spellEnd"/>
      <w:r w:rsidRPr="00111E35">
        <w:rPr>
          <w:rFonts w:ascii="Arial" w:hAnsi="Arial" w:cs="Arial"/>
          <w:sz w:val="24"/>
          <w:szCs w:val="24"/>
        </w:rPr>
        <w:t xml:space="preserve">. The Camelot Project, University of Rochester. Available from: </w:t>
      </w:r>
      <w:hyperlink r:id="rId14" w:history="1">
        <w:r w:rsidRPr="00111E35">
          <w:rPr>
            <w:rStyle w:val="Hyperlink"/>
            <w:rFonts w:ascii="Arial" w:hAnsi="Arial" w:cs="Arial"/>
            <w:sz w:val="24"/>
            <w:szCs w:val="24"/>
          </w:rPr>
          <w:t>http://d.lib.rochester.edu/camelot/text/thompson-interview-robert-holdstock</w:t>
        </w:r>
      </w:hyperlink>
      <w:r w:rsidRPr="00111E35">
        <w:rPr>
          <w:rFonts w:ascii="Arial" w:hAnsi="Arial" w:cs="Arial"/>
          <w:sz w:val="24"/>
          <w:szCs w:val="24"/>
        </w:rPr>
        <w:t xml:space="preserve"> [</w:t>
      </w:r>
      <w:r w:rsidR="00B279D1">
        <w:rPr>
          <w:rFonts w:ascii="Arial" w:hAnsi="Arial" w:cs="Arial"/>
          <w:sz w:val="24"/>
          <w:szCs w:val="24"/>
        </w:rPr>
        <w:t>A</w:t>
      </w:r>
      <w:r w:rsidRPr="00111E35">
        <w:rPr>
          <w:rFonts w:ascii="Arial" w:hAnsi="Arial" w:cs="Arial"/>
          <w:sz w:val="24"/>
          <w:szCs w:val="24"/>
        </w:rPr>
        <w:t>ccessed 22</w:t>
      </w:r>
      <w:r w:rsidR="00B279D1">
        <w:rPr>
          <w:rFonts w:ascii="Arial" w:hAnsi="Arial" w:cs="Arial"/>
          <w:sz w:val="24"/>
          <w:szCs w:val="24"/>
        </w:rPr>
        <w:t xml:space="preserve"> June </w:t>
      </w:r>
      <w:r w:rsidRPr="00111E35">
        <w:rPr>
          <w:rFonts w:ascii="Arial" w:hAnsi="Arial" w:cs="Arial"/>
          <w:sz w:val="24"/>
          <w:szCs w:val="24"/>
        </w:rPr>
        <w:t>2017]</w:t>
      </w:r>
      <w:r w:rsidR="00B279D1">
        <w:rPr>
          <w:rFonts w:ascii="Arial" w:hAnsi="Arial" w:cs="Arial"/>
          <w:sz w:val="24"/>
          <w:szCs w:val="24"/>
        </w:rPr>
        <w:t>.</w:t>
      </w:r>
    </w:p>
    <w:p w14:paraId="5364BCFB" w14:textId="77777777" w:rsidR="00515ACA" w:rsidRPr="00111E35" w:rsidRDefault="00515ACA" w:rsidP="00B24E09">
      <w:pPr>
        <w:pStyle w:val="EndnoteText"/>
        <w:spacing w:line="360" w:lineRule="auto"/>
        <w:rPr>
          <w:rStyle w:val="exldetailsdisplayval"/>
          <w:rFonts w:ascii="Arial" w:hAnsi="Arial" w:cs="Arial"/>
          <w:sz w:val="24"/>
          <w:szCs w:val="24"/>
          <w:lang w:val="en-US"/>
        </w:rPr>
      </w:pPr>
      <w:r w:rsidRPr="00111E35">
        <w:rPr>
          <w:rFonts w:ascii="Arial" w:hAnsi="Arial" w:cs="Arial"/>
          <w:sz w:val="24"/>
          <w:szCs w:val="24"/>
        </w:rPr>
        <w:t xml:space="preserve">Todorov, T. (1975) </w:t>
      </w:r>
      <w:r w:rsidRPr="00111E35">
        <w:rPr>
          <w:rFonts w:ascii="Arial" w:hAnsi="Arial" w:cs="Arial"/>
          <w:i/>
          <w:iCs/>
          <w:sz w:val="24"/>
          <w:szCs w:val="24"/>
          <w:lang w:eastAsia="en-GB"/>
        </w:rPr>
        <w:t>The Fantastic: A Structural Approach to a Literary Genre</w:t>
      </w:r>
      <w:r w:rsidR="00B279D1">
        <w:rPr>
          <w:rFonts w:ascii="Arial" w:hAnsi="Arial" w:cs="Arial"/>
          <w:sz w:val="24"/>
          <w:szCs w:val="24"/>
          <w:lang w:eastAsia="en-GB"/>
        </w:rPr>
        <w:t xml:space="preserve"> (</w:t>
      </w:r>
      <w:r w:rsidRPr="00111E35">
        <w:rPr>
          <w:rFonts w:ascii="Arial" w:hAnsi="Arial" w:cs="Arial"/>
          <w:sz w:val="24"/>
          <w:szCs w:val="24"/>
          <w:lang w:val="en-US" w:eastAsia="en-GB"/>
        </w:rPr>
        <w:t xml:space="preserve">trans. </w:t>
      </w:r>
      <w:r w:rsidR="00B279D1">
        <w:rPr>
          <w:rFonts w:ascii="Arial" w:hAnsi="Arial" w:cs="Arial"/>
          <w:sz w:val="24"/>
          <w:szCs w:val="24"/>
          <w:lang w:val="en-US" w:eastAsia="en-GB"/>
        </w:rPr>
        <w:t>R.</w:t>
      </w:r>
      <w:r w:rsidRPr="00111E35">
        <w:rPr>
          <w:rFonts w:ascii="Arial" w:hAnsi="Arial" w:cs="Arial"/>
          <w:sz w:val="24"/>
          <w:szCs w:val="24"/>
          <w:lang w:val="en-US" w:eastAsia="en-GB"/>
        </w:rPr>
        <w:t xml:space="preserve"> Howard</w:t>
      </w:r>
      <w:r w:rsidR="00B279D1">
        <w:rPr>
          <w:rFonts w:ascii="Arial" w:hAnsi="Arial" w:cs="Arial"/>
          <w:sz w:val="24"/>
          <w:szCs w:val="24"/>
          <w:lang w:val="en-US" w:eastAsia="en-GB"/>
        </w:rPr>
        <w:t>)</w:t>
      </w:r>
      <w:r w:rsidRPr="00111E35">
        <w:rPr>
          <w:rFonts w:ascii="Arial" w:hAnsi="Arial" w:cs="Arial"/>
          <w:sz w:val="24"/>
          <w:szCs w:val="24"/>
          <w:lang w:val="en-US" w:eastAsia="en-GB"/>
        </w:rPr>
        <w:t xml:space="preserve">. </w:t>
      </w:r>
      <w:r w:rsidR="00B279D1">
        <w:rPr>
          <w:rStyle w:val="exldetailsdisplayval"/>
          <w:rFonts w:ascii="Arial" w:hAnsi="Arial" w:cs="Arial"/>
          <w:sz w:val="24"/>
          <w:szCs w:val="24"/>
          <w:lang w:val="en-US"/>
        </w:rPr>
        <w:t>Ithaca, N.Y</w:t>
      </w:r>
      <w:r w:rsidRPr="00111E35">
        <w:rPr>
          <w:rStyle w:val="exldetailsdisplayval"/>
          <w:rFonts w:ascii="Arial" w:hAnsi="Arial" w:cs="Arial"/>
          <w:sz w:val="24"/>
          <w:szCs w:val="24"/>
          <w:lang w:val="en-US"/>
        </w:rPr>
        <w:t>: Cornell University Press.</w:t>
      </w:r>
    </w:p>
    <w:p w14:paraId="5AB2DDEC" w14:textId="77777777" w:rsidR="00515ACA" w:rsidRPr="00111E35"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Tolkien, J.R.R. (1997) </w:t>
      </w:r>
      <w:r w:rsidRPr="00111E35">
        <w:rPr>
          <w:rFonts w:ascii="Arial" w:hAnsi="Arial" w:cs="Arial"/>
          <w:i/>
          <w:sz w:val="24"/>
          <w:szCs w:val="24"/>
        </w:rPr>
        <w:t>The Monster and the Critics</w:t>
      </w:r>
      <w:r w:rsidRPr="00111E35">
        <w:rPr>
          <w:rFonts w:ascii="Arial" w:hAnsi="Arial" w:cs="Arial"/>
          <w:sz w:val="24"/>
          <w:szCs w:val="24"/>
        </w:rPr>
        <w:t xml:space="preserve"> </w:t>
      </w:r>
      <w:r w:rsidRPr="00111E35">
        <w:rPr>
          <w:rFonts w:ascii="Arial" w:hAnsi="Arial" w:cs="Arial"/>
          <w:i/>
          <w:sz w:val="24"/>
          <w:szCs w:val="24"/>
        </w:rPr>
        <w:t xml:space="preserve">and Other Essays. </w:t>
      </w:r>
      <w:r w:rsidRPr="00111E35">
        <w:rPr>
          <w:rFonts w:ascii="Arial" w:hAnsi="Arial" w:cs="Arial"/>
          <w:sz w:val="24"/>
          <w:szCs w:val="24"/>
        </w:rPr>
        <w:t>London: HarperCollins.</w:t>
      </w:r>
    </w:p>
    <w:p w14:paraId="1AF8806D" w14:textId="77777777" w:rsidR="00515ACA" w:rsidRDefault="00515ACA" w:rsidP="00B24E09">
      <w:pPr>
        <w:pStyle w:val="EndnoteText"/>
        <w:spacing w:line="360" w:lineRule="auto"/>
        <w:rPr>
          <w:rFonts w:ascii="Arial" w:hAnsi="Arial" w:cs="Arial"/>
          <w:sz w:val="24"/>
          <w:szCs w:val="24"/>
        </w:rPr>
      </w:pPr>
      <w:r w:rsidRPr="00111E35">
        <w:rPr>
          <w:rFonts w:ascii="Arial" w:hAnsi="Arial" w:cs="Arial"/>
          <w:sz w:val="24"/>
          <w:szCs w:val="24"/>
        </w:rPr>
        <w:t xml:space="preserve">Whittingham, E.A. (2011) </w:t>
      </w:r>
      <w:r w:rsidR="00571F7B">
        <w:rPr>
          <w:rFonts w:ascii="Arial" w:hAnsi="Arial" w:cs="Arial"/>
          <w:sz w:val="24"/>
          <w:szCs w:val="24"/>
        </w:rPr>
        <w:t>“</w:t>
      </w:r>
      <w:proofErr w:type="spellStart"/>
      <w:r w:rsidRPr="00111E35">
        <w:rPr>
          <w:rFonts w:ascii="Arial" w:hAnsi="Arial" w:cs="Arial"/>
          <w:sz w:val="24"/>
          <w:szCs w:val="24"/>
        </w:rPr>
        <w:t>Tallis</w:t>
      </w:r>
      <w:proofErr w:type="spellEnd"/>
      <w:r w:rsidRPr="00111E35">
        <w:rPr>
          <w:rFonts w:ascii="Arial" w:hAnsi="Arial" w:cs="Arial"/>
          <w:sz w:val="24"/>
          <w:szCs w:val="24"/>
        </w:rPr>
        <w:t xml:space="preserve">: </w:t>
      </w:r>
      <w:proofErr w:type="gramStart"/>
      <w:r w:rsidRPr="00111E35">
        <w:rPr>
          <w:rFonts w:ascii="Arial" w:hAnsi="Arial" w:cs="Arial"/>
          <w:sz w:val="24"/>
          <w:szCs w:val="24"/>
        </w:rPr>
        <w:t>the</w:t>
      </w:r>
      <w:proofErr w:type="gramEnd"/>
      <w:r w:rsidRPr="00111E35">
        <w:rPr>
          <w:rFonts w:ascii="Arial" w:hAnsi="Arial" w:cs="Arial"/>
          <w:sz w:val="24"/>
          <w:szCs w:val="24"/>
        </w:rPr>
        <w:t xml:space="preserve"> Feminine Presence in </w:t>
      </w:r>
      <w:proofErr w:type="spellStart"/>
      <w:r w:rsidRPr="00111E35">
        <w:rPr>
          <w:rFonts w:ascii="Arial" w:hAnsi="Arial" w:cs="Arial"/>
          <w:sz w:val="24"/>
          <w:szCs w:val="24"/>
        </w:rPr>
        <w:t>Mythago</w:t>
      </w:r>
      <w:proofErr w:type="spellEnd"/>
      <w:r w:rsidRPr="00111E35">
        <w:rPr>
          <w:rFonts w:ascii="Arial" w:hAnsi="Arial" w:cs="Arial"/>
          <w:sz w:val="24"/>
          <w:szCs w:val="24"/>
        </w:rPr>
        <w:t xml:space="preserve"> Wood: </w:t>
      </w:r>
      <w:proofErr w:type="spellStart"/>
      <w:r w:rsidRPr="00B279D1">
        <w:rPr>
          <w:rFonts w:ascii="Arial" w:hAnsi="Arial" w:cs="Arial"/>
          <w:sz w:val="24"/>
          <w:szCs w:val="24"/>
        </w:rPr>
        <w:t>Lavondyss</w:t>
      </w:r>
      <w:proofErr w:type="spellEnd"/>
      <w:r w:rsidRPr="00B279D1">
        <w:rPr>
          <w:rFonts w:ascii="Arial" w:hAnsi="Arial" w:cs="Arial"/>
          <w:sz w:val="24"/>
          <w:szCs w:val="24"/>
        </w:rPr>
        <w:t>: Journey to an Unknown Region’</w:t>
      </w:r>
      <w:r w:rsidRPr="00111E35">
        <w:rPr>
          <w:rFonts w:ascii="Arial" w:hAnsi="Arial" w:cs="Arial"/>
          <w:sz w:val="24"/>
          <w:szCs w:val="24"/>
        </w:rPr>
        <w:t xml:space="preserve"> </w:t>
      </w:r>
      <w:r w:rsidR="00B279D1">
        <w:rPr>
          <w:rFonts w:ascii="Arial" w:hAnsi="Arial" w:cs="Arial"/>
          <w:sz w:val="24"/>
          <w:szCs w:val="24"/>
        </w:rPr>
        <w:t>in</w:t>
      </w:r>
      <w:r w:rsidR="00B279D1" w:rsidRPr="00B279D1">
        <w:rPr>
          <w:rFonts w:ascii="Arial" w:hAnsi="Arial" w:cs="Arial"/>
          <w:sz w:val="24"/>
          <w:szCs w:val="24"/>
        </w:rPr>
        <w:t xml:space="preserve"> </w:t>
      </w:r>
      <w:r w:rsidR="00B279D1" w:rsidRPr="00111E35">
        <w:rPr>
          <w:rFonts w:ascii="Arial" w:hAnsi="Arial" w:cs="Arial"/>
          <w:sz w:val="24"/>
          <w:szCs w:val="24"/>
        </w:rPr>
        <w:t>D</w:t>
      </w:r>
      <w:r w:rsidR="00B279D1">
        <w:rPr>
          <w:rFonts w:ascii="Arial" w:hAnsi="Arial" w:cs="Arial"/>
          <w:sz w:val="24"/>
          <w:szCs w:val="24"/>
        </w:rPr>
        <w:t>.</w:t>
      </w:r>
      <w:r w:rsidR="00B279D1" w:rsidRPr="00111E35">
        <w:rPr>
          <w:rFonts w:ascii="Arial" w:hAnsi="Arial" w:cs="Arial"/>
          <w:sz w:val="24"/>
          <w:szCs w:val="24"/>
        </w:rPr>
        <w:t>E. Morse and K</w:t>
      </w:r>
      <w:r w:rsidR="00B279D1">
        <w:rPr>
          <w:rFonts w:ascii="Arial" w:hAnsi="Arial" w:cs="Arial"/>
          <w:sz w:val="24"/>
          <w:szCs w:val="24"/>
        </w:rPr>
        <w:t>.</w:t>
      </w:r>
      <w:r w:rsidR="00B279D1" w:rsidRPr="00111E35">
        <w:rPr>
          <w:rFonts w:ascii="Arial" w:hAnsi="Arial" w:cs="Arial"/>
          <w:sz w:val="24"/>
          <w:szCs w:val="24"/>
        </w:rPr>
        <w:t xml:space="preserve"> </w:t>
      </w:r>
      <w:proofErr w:type="spellStart"/>
      <w:r w:rsidR="00B279D1" w:rsidRPr="00111E35">
        <w:rPr>
          <w:rFonts w:ascii="Arial" w:hAnsi="Arial" w:cs="Arial"/>
          <w:sz w:val="24"/>
          <w:szCs w:val="24"/>
        </w:rPr>
        <w:t>Matolcsy</w:t>
      </w:r>
      <w:proofErr w:type="spellEnd"/>
      <w:r w:rsidR="00B279D1">
        <w:rPr>
          <w:rFonts w:ascii="Arial" w:hAnsi="Arial" w:cs="Arial"/>
          <w:sz w:val="24"/>
          <w:szCs w:val="24"/>
        </w:rPr>
        <w:t xml:space="preserve"> (eds)</w:t>
      </w:r>
      <w:r w:rsidR="00B279D1" w:rsidRPr="00111E35">
        <w:rPr>
          <w:rFonts w:ascii="Arial" w:hAnsi="Arial" w:cs="Arial"/>
          <w:i/>
          <w:iCs/>
          <w:sz w:val="24"/>
          <w:szCs w:val="24"/>
        </w:rPr>
        <w:t xml:space="preserve"> </w:t>
      </w:r>
      <w:r w:rsidRPr="00111E35">
        <w:rPr>
          <w:rFonts w:ascii="Arial" w:hAnsi="Arial" w:cs="Arial"/>
          <w:i/>
          <w:iCs/>
          <w:sz w:val="24"/>
          <w:szCs w:val="24"/>
        </w:rPr>
        <w:t xml:space="preserve">The Mythic Fantasy of Robert </w:t>
      </w:r>
      <w:proofErr w:type="spellStart"/>
      <w:r w:rsidRPr="00111E35">
        <w:rPr>
          <w:rFonts w:ascii="Arial" w:hAnsi="Arial" w:cs="Arial"/>
          <w:i/>
          <w:iCs/>
          <w:sz w:val="24"/>
          <w:szCs w:val="24"/>
        </w:rPr>
        <w:t>Holdstock</w:t>
      </w:r>
      <w:proofErr w:type="spellEnd"/>
      <w:r w:rsidRPr="00111E35">
        <w:rPr>
          <w:rFonts w:ascii="Arial" w:hAnsi="Arial" w:cs="Arial"/>
          <w:i/>
          <w:iCs/>
          <w:sz w:val="24"/>
          <w:szCs w:val="24"/>
        </w:rPr>
        <w:t>: critical essays on the fiction</w:t>
      </w:r>
      <w:r w:rsidR="00B279D1">
        <w:rPr>
          <w:rFonts w:ascii="Arial" w:hAnsi="Arial" w:cs="Arial"/>
          <w:i/>
          <w:iCs/>
          <w:sz w:val="24"/>
          <w:szCs w:val="24"/>
        </w:rPr>
        <w:t xml:space="preserve">. </w:t>
      </w:r>
      <w:r w:rsidRPr="00111E35">
        <w:rPr>
          <w:rFonts w:ascii="Arial" w:hAnsi="Arial" w:cs="Arial"/>
          <w:sz w:val="24"/>
          <w:szCs w:val="24"/>
        </w:rPr>
        <w:t>Jefferson, NC: McFarland</w:t>
      </w:r>
      <w:r w:rsidR="00B279D1">
        <w:rPr>
          <w:rFonts w:ascii="Arial" w:hAnsi="Arial" w:cs="Arial"/>
          <w:sz w:val="24"/>
          <w:szCs w:val="24"/>
        </w:rPr>
        <w:t xml:space="preserve">, </w:t>
      </w:r>
      <w:r w:rsidRPr="00111E35">
        <w:rPr>
          <w:rFonts w:ascii="Arial" w:hAnsi="Arial" w:cs="Arial"/>
          <w:sz w:val="24"/>
          <w:szCs w:val="24"/>
        </w:rPr>
        <w:t>96-113.</w:t>
      </w:r>
    </w:p>
    <w:p w14:paraId="4A639955" w14:textId="77777777" w:rsidR="00515ACA" w:rsidRDefault="00515ACA" w:rsidP="00B24E09">
      <w:pPr>
        <w:pStyle w:val="EndnoteText"/>
        <w:spacing w:line="360" w:lineRule="auto"/>
        <w:rPr>
          <w:rFonts w:ascii="Arial" w:hAnsi="Arial" w:cs="Arial"/>
          <w:sz w:val="24"/>
          <w:szCs w:val="24"/>
        </w:rPr>
      </w:pPr>
    </w:p>
    <w:p w14:paraId="69FE3382" w14:textId="77777777" w:rsidR="00515ACA" w:rsidRDefault="00515ACA" w:rsidP="00B24E09">
      <w:pPr>
        <w:pStyle w:val="EndnoteText"/>
        <w:spacing w:line="240" w:lineRule="auto"/>
        <w:rPr>
          <w:ins w:id="26" w:author="Author"/>
          <w:rFonts w:ascii="Arial" w:hAnsi="Arial" w:cs="Arial"/>
          <w:b/>
          <w:iCs/>
          <w:sz w:val="24"/>
          <w:szCs w:val="24"/>
        </w:rPr>
      </w:pPr>
      <w:r>
        <w:rPr>
          <w:rFonts w:ascii="Arial" w:hAnsi="Arial" w:cs="Arial"/>
          <w:b/>
          <w:iCs/>
          <w:sz w:val="24"/>
          <w:szCs w:val="24"/>
        </w:rPr>
        <w:t>BIBLIOGRAPHY</w:t>
      </w:r>
    </w:p>
    <w:p w14:paraId="580AF611" w14:textId="77777777" w:rsidR="004C4F49" w:rsidRPr="00962917" w:rsidDel="004C4F49" w:rsidRDefault="004C4F49" w:rsidP="00B24E09">
      <w:pPr>
        <w:pStyle w:val="EndnoteText"/>
        <w:spacing w:line="240" w:lineRule="auto"/>
        <w:rPr>
          <w:del w:id="27" w:author="Author"/>
          <w:rFonts w:ascii="Arial" w:hAnsi="Arial" w:cs="Arial"/>
          <w:b/>
          <w:iCs/>
          <w:sz w:val="24"/>
          <w:szCs w:val="24"/>
        </w:rPr>
      </w:pPr>
    </w:p>
    <w:p w14:paraId="378EBCF9" w14:textId="77777777" w:rsidR="00515ACA" w:rsidRPr="00962917" w:rsidRDefault="00515ACA" w:rsidP="00B24E09">
      <w:pPr>
        <w:pStyle w:val="EndnoteText"/>
        <w:spacing w:line="240" w:lineRule="auto"/>
        <w:rPr>
          <w:rFonts w:ascii="Arial" w:hAnsi="Arial" w:cs="Arial"/>
          <w:sz w:val="24"/>
          <w:szCs w:val="24"/>
        </w:rPr>
      </w:pPr>
      <w:r w:rsidRPr="00962917">
        <w:rPr>
          <w:rFonts w:ascii="Arial" w:hAnsi="Arial" w:cs="Arial"/>
          <w:sz w:val="24"/>
          <w:szCs w:val="24"/>
        </w:rPr>
        <w:t xml:space="preserve">Abrams, D. (1997) </w:t>
      </w:r>
      <w:r w:rsidRPr="00962917">
        <w:rPr>
          <w:rFonts w:ascii="Arial" w:hAnsi="Arial" w:cs="Arial"/>
          <w:i/>
          <w:iCs/>
          <w:sz w:val="24"/>
          <w:szCs w:val="24"/>
        </w:rPr>
        <w:t>The Spell of the Sensuous: Perception and Language in a More-Than-Human World.</w:t>
      </w:r>
      <w:r w:rsidRPr="00962917">
        <w:rPr>
          <w:rFonts w:ascii="Arial" w:hAnsi="Arial" w:cs="Arial"/>
          <w:iCs/>
          <w:sz w:val="24"/>
          <w:szCs w:val="24"/>
        </w:rPr>
        <w:t xml:space="preserve"> London: Vintage.</w:t>
      </w:r>
    </w:p>
    <w:p w14:paraId="79F46B47" w14:textId="77777777" w:rsidR="004C4F49" w:rsidRDefault="004C4F49" w:rsidP="004C4F49">
      <w:pPr>
        <w:rPr>
          <w:ins w:id="28" w:author="Author"/>
        </w:rPr>
      </w:pPr>
      <w:proofErr w:type="spellStart"/>
      <w:ins w:id="29" w:author="Author">
        <w:r w:rsidRPr="002852A7">
          <w:rPr>
            <w:color w:val="000000"/>
            <w:shd w:val="clear" w:color="auto" w:fill="FFFFFF"/>
          </w:rPr>
          <w:t>Aragão</w:t>
        </w:r>
        <w:proofErr w:type="spellEnd"/>
        <w:r w:rsidRPr="002852A7">
          <w:rPr>
            <w:color w:val="000000"/>
            <w:shd w:val="clear" w:color="auto" w:fill="FFFFFF"/>
          </w:rPr>
          <w:t>, O.</w:t>
        </w:r>
        <w:r w:rsidRPr="002852A7">
          <w:t xml:space="preserve"> (2008) Heroes in the Mist: interview with Robert </w:t>
        </w:r>
        <w:proofErr w:type="spellStart"/>
        <w:r w:rsidRPr="002852A7">
          <w:t>Holdstock</w:t>
        </w:r>
        <w:proofErr w:type="spellEnd"/>
        <w:r w:rsidRPr="002852A7">
          <w:t xml:space="preserve">. Available from: </w:t>
        </w:r>
        <w:r w:rsidR="000579D3">
          <w:fldChar w:fldCharType="begin"/>
        </w:r>
        <w:r>
          <w:instrText>HYPERLINK "http://intemblog.blogspot.co.uk/2008/07/heroes-in-mist-interview-with-robert.html"</w:instrText>
        </w:r>
        <w:r w:rsidR="000579D3">
          <w:fldChar w:fldCharType="separate"/>
        </w:r>
        <w:r w:rsidRPr="002852A7">
          <w:rPr>
            <w:rStyle w:val="Hyperlink"/>
          </w:rPr>
          <w:t>http://intemblog.blogspot.co.uk/2008/07/heroes-in-mist-interview-with-robert.html</w:t>
        </w:r>
        <w:r w:rsidR="000579D3">
          <w:fldChar w:fldCharType="end"/>
        </w:r>
        <w:r w:rsidRPr="002852A7">
          <w:t xml:space="preserve"> [accessed 22.02.2016]</w:t>
        </w:r>
      </w:ins>
    </w:p>
    <w:p w14:paraId="30C4864B" w14:textId="77777777" w:rsidR="00515ACA" w:rsidRPr="00962917" w:rsidRDefault="00515ACA" w:rsidP="00B24E09">
      <w:pPr>
        <w:pStyle w:val="EndnoteText"/>
        <w:spacing w:line="240" w:lineRule="auto"/>
        <w:rPr>
          <w:rFonts w:ascii="Arial" w:hAnsi="Arial" w:cs="Arial"/>
          <w:sz w:val="24"/>
          <w:szCs w:val="24"/>
        </w:rPr>
      </w:pPr>
      <w:r w:rsidRPr="00962917">
        <w:rPr>
          <w:rFonts w:ascii="Arial" w:hAnsi="Arial" w:cs="Arial"/>
          <w:sz w:val="24"/>
          <w:szCs w:val="24"/>
        </w:rPr>
        <w:t xml:space="preserve">Atwood, M. (2011) </w:t>
      </w:r>
      <w:r w:rsidRPr="00962917">
        <w:rPr>
          <w:rFonts w:ascii="Arial" w:hAnsi="Arial" w:cs="Arial"/>
          <w:i/>
          <w:sz w:val="24"/>
          <w:szCs w:val="24"/>
        </w:rPr>
        <w:t xml:space="preserve">In Other Worlds: SF and the Human Imagination. </w:t>
      </w:r>
      <w:r w:rsidRPr="00962917">
        <w:rPr>
          <w:rFonts w:ascii="Arial" w:hAnsi="Arial" w:cs="Arial"/>
          <w:sz w:val="24"/>
          <w:szCs w:val="24"/>
        </w:rPr>
        <w:t>London: Virago.</w:t>
      </w:r>
    </w:p>
    <w:p w14:paraId="7E60BCB1" w14:textId="77777777" w:rsidR="00515ACA" w:rsidRPr="00962917" w:rsidRDefault="00515ACA" w:rsidP="00B24E09">
      <w:pPr>
        <w:pStyle w:val="EndnoteText"/>
        <w:spacing w:line="240" w:lineRule="auto"/>
        <w:rPr>
          <w:rFonts w:ascii="Arial" w:hAnsi="Arial" w:cs="Arial"/>
          <w:sz w:val="24"/>
          <w:szCs w:val="24"/>
        </w:rPr>
      </w:pPr>
      <w:r w:rsidRPr="00962917">
        <w:rPr>
          <w:rFonts w:ascii="Arial" w:hAnsi="Arial" w:cs="Arial"/>
          <w:sz w:val="24"/>
          <w:szCs w:val="24"/>
        </w:rPr>
        <w:t xml:space="preserve">Campbell, J. (1993) </w:t>
      </w:r>
      <w:r w:rsidRPr="00962917">
        <w:rPr>
          <w:rFonts w:ascii="Arial" w:hAnsi="Arial" w:cs="Arial"/>
          <w:i/>
          <w:sz w:val="24"/>
          <w:szCs w:val="24"/>
        </w:rPr>
        <w:t xml:space="preserve">The Hero with a Thousand Faces. </w:t>
      </w:r>
      <w:r w:rsidRPr="00962917">
        <w:rPr>
          <w:rFonts w:ascii="Arial" w:hAnsi="Arial" w:cs="Arial"/>
          <w:sz w:val="24"/>
          <w:szCs w:val="24"/>
        </w:rPr>
        <w:t>London: Fontana Press</w:t>
      </w:r>
    </w:p>
    <w:p w14:paraId="6033BD26" w14:textId="77777777" w:rsidR="004C4F49" w:rsidRDefault="004C4F49" w:rsidP="004C4F49">
      <w:pPr>
        <w:rPr>
          <w:ins w:id="30" w:author="Author"/>
        </w:rPr>
      </w:pPr>
      <w:proofErr w:type="spellStart"/>
      <w:ins w:id="31" w:author="Author">
        <w:r>
          <w:t>Dalkin</w:t>
        </w:r>
        <w:proofErr w:type="spellEnd"/>
        <w:r>
          <w:t xml:space="preserve">, G. (2009) Available from: </w:t>
        </w:r>
        <w:r w:rsidR="000579D3">
          <w:fldChar w:fldCharType="begin"/>
        </w:r>
        <w:r>
          <w:instrText xml:space="preserve"> HYPERLINK "</w:instrText>
        </w:r>
        <w:r w:rsidRPr="000545E5">
          <w:instrText>https://tothelastword.com/interviewer/robert-holdstock/</w:instrText>
        </w:r>
        <w:r>
          <w:instrText xml:space="preserve">" </w:instrText>
        </w:r>
        <w:r w:rsidR="000579D3">
          <w:fldChar w:fldCharType="separate"/>
        </w:r>
        <w:r w:rsidRPr="00AB27F6">
          <w:rPr>
            <w:rStyle w:val="Hyperlink"/>
          </w:rPr>
          <w:t>https://tothelastword.com/interviewer/robert-holdstock/</w:t>
        </w:r>
        <w:r w:rsidR="000579D3">
          <w:fldChar w:fldCharType="end"/>
        </w:r>
        <w:r>
          <w:t xml:space="preserve"> [accessed 19.02.2017]</w:t>
        </w:r>
      </w:ins>
    </w:p>
    <w:p w14:paraId="3BEC358B" w14:textId="77777777" w:rsidR="00515ACA" w:rsidRPr="00962917" w:rsidRDefault="00515ACA" w:rsidP="00B24E09">
      <w:pPr>
        <w:spacing w:line="240" w:lineRule="auto"/>
        <w:rPr>
          <w:rFonts w:ascii="Arial" w:hAnsi="Arial" w:cs="Arial"/>
        </w:rPr>
      </w:pPr>
      <w:r w:rsidRPr="00962917">
        <w:rPr>
          <w:rFonts w:ascii="Arial" w:hAnsi="Arial" w:cs="Arial"/>
        </w:rPr>
        <w:t xml:space="preserve">Deakin, R. (2008) </w:t>
      </w:r>
      <w:r w:rsidRPr="00962917">
        <w:rPr>
          <w:rFonts w:ascii="Arial" w:hAnsi="Arial" w:cs="Arial"/>
          <w:i/>
        </w:rPr>
        <w:t>Wildwood</w:t>
      </w:r>
      <w:r w:rsidRPr="00962917">
        <w:rPr>
          <w:rFonts w:ascii="Arial" w:hAnsi="Arial" w:cs="Arial"/>
        </w:rPr>
        <w:t xml:space="preserve">: </w:t>
      </w:r>
      <w:r w:rsidR="008A4FF5">
        <w:rPr>
          <w:rFonts w:ascii="Arial" w:hAnsi="Arial" w:cs="Arial"/>
          <w:i/>
        </w:rPr>
        <w:t>A</w:t>
      </w:r>
      <w:r w:rsidRPr="00962917">
        <w:rPr>
          <w:rFonts w:ascii="Arial" w:hAnsi="Arial" w:cs="Arial"/>
          <w:i/>
        </w:rPr>
        <w:t xml:space="preserve"> journey through trees</w:t>
      </w:r>
      <w:r w:rsidRPr="00962917">
        <w:rPr>
          <w:rFonts w:ascii="Arial" w:hAnsi="Arial" w:cs="Arial"/>
        </w:rPr>
        <w:t>. London: Penguin.</w:t>
      </w:r>
    </w:p>
    <w:p w14:paraId="6FCEEE0F" w14:textId="77777777" w:rsidR="004C4F49" w:rsidRDefault="004C4F49" w:rsidP="004C4F49">
      <w:pPr>
        <w:rPr>
          <w:ins w:id="32" w:author="Author"/>
        </w:rPr>
      </w:pPr>
      <w:proofErr w:type="spellStart"/>
      <w:ins w:id="33" w:author="Author">
        <w:r>
          <w:t>Delnoch</w:t>
        </w:r>
        <w:proofErr w:type="spellEnd"/>
        <w:r>
          <w:t xml:space="preserve">, D. and Eleanor, L. (2009) Available from: </w:t>
        </w:r>
        <w:r w:rsidR="000579D3">
          <w:fldChar w:fldCharType="begin"/>
        </w:r>
        <w:r>
          <w:instrText>HYPERLINK "file:///E:/ARTICLES/Falcata%20Times_%20INTERVIEW_%20Robert%20Holdstock.html"</w:instrText>
        </w:r>
        <w:r w:rsidR="000579D3">
          <w:fldChar w:fldCharType="separate"/>
        </w:r>
        <w:r w:rsidRPr="00AB27F6">
          <w:rPr>
            <w:rStyle w:val="Hyperlink"/>
          </w:rPr>
          <w:t>file:///E:/ARTICLES/Falcata%20Times_%20INTERVIEW_%20Robert%20Holdstock.html</w:t>
        </w:r>
        <w:r w:rsidR="000579D3">
          <w:fldChar w:fldCharType="end"/>
        </w:r>
        <w:r>
          <w:t xml:space="preserve"> [accessed 22.03.2016]</w:t>
        </w:r>
      </w:ins>
    </w:p>
    <w:p w14:paraId="708FAA1C" w14:textId="77777777" w:rsidR="004C4F49" w:rsidRDefault="004C4F49" w:rsidP="004C4F49">
      <w:pPr>
        <w:rPr>
          <w:ins w:id="34" w:author="Author"/>
        </w:rPr>
      </w:pPr>
      <w:ins w:id="35" w:author="Author">
        <w:r w:rsidRPr="002852A7">
          <w:t xml:space="preserve">Deneuve, L. (2000) Available from:  </w:t>
        </w:r>
        <w:r w:rsidR="000579D3">
          <w:fldChar w:fldCharType="begin"/>
        </w:r>
        <w:r>
          <w:instrText>HYPERLINK "file:///E:/ARTICLES/Interview%20Robert%20Holdstock%20_%20notag_%20ActuSF.html"</w:instrText>
        </w:r>
        <w:r w:rsidR="000579D3">
          <w:fldChar w:fldCharType="separate"/>
        </w:r>
        <w:r w:rsidRPr="002852A7">
          <w:rPr>
            <w:rStyle w:val="Hyperlink"/>
          </w:rPr>
          <w:t>file:///E:/ARTICLES/Interview%20Robert%20Holdstock%20_%20notag_%20ActuSF.html</w:t>
        </w:r>
        <w:r w:rsidR="000579D3">
          <w:fldChar w:fldCharType="end"/>
        </w:r>
        <w:r w:rsidRPr="002852A7">
          <w:t xml:space="preserve"> [accessed 22.02.2016]</w:t>
        </w:r>
      </w:ins>
    </w:p>
    <w:p w14:paraId="527DED55"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(1984) </w:t>
      </w:r>
      <w:proofErr w:type="spellStart"/>
      <w:r w:rsidRPr="00962917">
        <w:rPr>
          <w:rFonts w:ascii="Arial" w:hAnsi="Arial" w:cs="Arial"/>
          <w:i/>
          <w:sz w:val="24"/>
          <w:szCs w:val="24"/>
        </w:rPr>
        <w:t>Mythago</w:t>
      </w:r>
      <w:proofErr w:type="spellEnd"/>
      <w:r w:rsidRPr="00962917">
        <w:rPr>
          <w:rFonts w:ascii="Arial" w:hAnsi="Arial" w:cs="Arial"/>
          <w:i/>
          <w:sz w:val="24"/>
          <w:szCs w:val="24"/>
        </w:rPr>
        <w:t xml:space="preserve"> Wood. </w:t>
      </w:r>
      <w:r w:rsidRPr="00962917">
        <w:rPr>
          <w:rFonts w:ascii="Arial" w:hAnsi="Arial" w:cs="Arial"/>
          <w:sz w:val="24"/>
          <w:szCs w:val="24"/>
        </w:rPr>
        <w:t>London: Grafton.</w:t>
      </w:r>
    </w:p>
    <w:p w14:paraId="4406A4C7"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lastRenderedPageBreak/>
        <w:t>Holdstock</w:t>
      </w:r>
      <w:proofErr w:type="spellEnd"/>
      <w:r w:rsidRPr="00962917">
        <w:rPr>
          <w:rFonts w:ascii="Arial" w:hAnsi="Arial" w:cs="Arial"/>
          <w:sz w:val="24"/>
          <w:szCs w:val="24"/>
        </w:rPr>
        <w:t xml:space="preserve">, R. (1985) </w:t>
      </w:r>
      <w:r w:rsidRPr="00962917">
        <w:rPr>
          <w:rFonts w:ascii="Arial" w:hAnsi="Arial" w:cs="Arial"/>
          <w:i/>
          <w:sz w:val="24"/>
          <w:szCs w:val="24"/>
        </w:rPr>
        <w:t xml:space="preserve">The Emerald Forest. </w:t>
      </w:r>
      <w:r w:rsidRPr="00962917">
        <w:rPr>
          <w:rFonts w:ascii="Arial" w:hAnsi="Arial" w:cs="Arial"/>
          <w:sz w:val="24"/>
          <w:szCs w:val="24"/>
        </w:rPr>
        <w:t xml:space="preserve">New York: </w:t>
      </w:r>
      <w:proofErr w:type="spellStart"/>
      <w:r w:rsidRPr="00962917">
        <w:rPr>
          <w:rFonts w:ascii="Arial" w:hAnsi="Arial" w:cs="Arial"/>
          <w:sz w:val="24"/>
          <w:szCs w:val="24"/>
        </w:rPr>
        <w:t>Zeotrope</w:t>
      </w:r>
      <w:proofErr w:type="spellEnd"/>
      <w:r w:rsidRPr="00962917">
        <w:rPr>
          <w:rFonts w:ascii="Arial" w:hAnsi="Arial" w:cs="Arial"/>
          <w:sz w:val="24"/>
          <w:szCs w:val="24"/>
        </w:rPr>
        <w:t xml:space="preserve">. </w:t>
      </w:r>
    </w:p>
    <w:p w14:paraId="4DEC4A66"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(1988), </w:t>
      </w:r>
      <w:proofErr w:type="spellStart"/>
      <w:r w:rsidRPr="00962917">
        <w:rPr>
          <w:rFonts w:ascii="Arial" w:hAnsi="Arial" w:cs="Arial"/>
          <w:i/>
          <w:sz w:val="24"/>
          <w:szCs w:val="24"/>
        </w:rPr>
        <w:t>Lavondyss</w:t>
      </w:r>
      <w:proofErr w:type="spellEnd"/>
      <w:r w:rsidRPr="00962917">
        <w:rPr>
          <w:rFonts w:ascii="Arial" w:hAnsi="Arial" w:cs="Arial"/>
          <w:i/>
          <w:sz w:val="24"/>
          <w:szCs w:val="24"/>
        </w:rPr>
        <w:t xml:space="preserve">: Journey to an Unknown Region. </w:t>
      </w:r>
      <w:r w:rsidRPr="00962917">
        <w:rPr>
          <w:rFonts w:ascii="Arial" w:hAnsi="Arial" w:cs="Arial"/>
          <w:sz w:val="24"/>
          <w:szCs w:val="24"/>
        </w:rPr>
        <w:t>London: Victor Gollancz.</w:t>
      </w:r>
    </w:p>
    <w:p w14:paraId="7CEEF84D"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(1991) </w:t>
      </w:r>
      <w:r w:rsidRPr="00962917">
        <w:rPr>
          <w:rFonts w:ascii="Arial" w:hAnsi="Arial" w:cs="Arial"/>
          <w:i/>
          <w:sz w:val="24"/>
          <w:szCs w:val="24"/>
        </w:rPr>
        <w:t xml:space="preserve">The Bone Forest. </w:t>
      </w:r>
      <w:r w:rsidRPr="00962917">
        <w:rPr>
          <w:rFonts w:ascii="Arial" w:hAnsi="Arial" w:cs="Arial"/>
          <w:sz w:val="24"/>
          <w:szCs w:val="24"/>
        </w:rPr>
        <w:t>London: Grafton.</w:t>
      </w:r>
    </w:p>
    <w:p w14:paraId="76B8AC96"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(1993) </w:t>
      </w:r>
      <w:r w:rsidRPr="00962917">
        <w:rPr>
          <w:rFonts w:ascii="Arial" w:hAnsi="Arial" w:cs="Arial"/>
          <w:i/>
          <w:sz w:val="24"/>
          <w:szCs w:val="24"/>
        </w:rPr>
        <w:t xml:space="preserve">The Hollowing. </w:t>
      </w:r>
      <w:r w:rsidRPr="00962917">
        <w:rPr>
          <w:rFonts w:ascii="Arial" w:hAnsi="Arial" w:cs="Arial"/>
          <w:sz w:val="24"/>
          <w:szCs w:val="24"/>
        </w:rPr>
        <w:t>London: Grafton.</w:t>
      </w:r>
    </w:p>
    <w:p w14:paraId="25C1F832" w14:textId="77777777" w:rsidR="00515ACA" w:rsidRPr="00962917" w:rsidRDefault="00515ACA" w:rsidP="00B24E09">
      <w:pPr>
        <w:pStyle w:val="EndnoteText"/>
        <w:tabs>
          <w:tab w:val="center" w:pos="4513"/>
        </w:tabs>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(1994) </w:t>
      </w:r>
      <w:r w:rsidRPr="00962917">
        <w:rPr>
          <w:rFonts w:ascii="Arial" w:hAnsi="Arial" w:cs="Arial"/>
          <w:i/>
          <w:sz w:val="24"/>
          <w:szCs w:val="24"/>
        </w:rPr>
        <w:t xml:space="preserve">Merlin’s Wood, or The Vision of Magic. </w:t>
      </w:r>
      <w:r w:rsidR="008A4FF5">
        <w:rPr>
          <w:rFonts w:ascii="Arial" w:hAnsi="Arial" w:cs="Arial"/>
          <w:sz w:val="24"/>
          <w:szCs w:val="24"/>
        </w:rPr>
        <w:t>London: Harper</w:t>
      </w:r>
      <w:r w:rsidRPr="00962917">
        <w:rPr>
          <w:rFonts w:ascii="Arial" w:hAnsi="Arial" w:cs="Arial"/>
          <w:sz w:val="24"/>
          <w:szCs w:val="24"/>
        </w:rPr>
        <w:t>Collins.</w:t>
      </w:r>
    </w:p>
    <w:p w14:paraId="1D5B59D4"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(1996) </w:t>
      </w:r>
      <w:r w:rsidRPr="00962917">
        <w:rPr>
          <w:rFonts w:ascii="Arial" w:hAnsi="Arial" w:cs="Arial"/>
          <w:i/>
          <w:sz w:val="24"/>
          <w:szCs w:val="24"/>
        </w:rPr>
        <w:t xml:space="preserve">Ancient Echoes. </w:t>
      </w:r>
      <w:r w:rsidRPr="00962917">
        <w:rPr>
          <w:rFonts w:ascii="Arial" w:hAnsi="Arial" w:cs="Arial"/>
          <w:sz w:val="24"/>
          <w:szCs w:val="24"/>
        </w:rPr>
        <w:t xml:space="preserve">London: </w:t>
      </w:r>
      <w:r w:rsidRPr="00962917">
        <w:rPr>
          <w:rFonts w:ascii="Arial" w:hAnsi="Arial" w:cs="Arial"/>
          <w:iCs/>
          <w:sz w:val="24"/>
          <w:szCs w:val="24"/>
        </w:rPr>
        <w:t>HarperCollins.</w:t>
      </w:r>
    </w:p>
    <w:p w14:paraId="5491CE51" w14:textId="77777777" w:rsidR="00515ACA" w:rsidRPr="00962917" w:rsidRDefault="00515ACA" w:rsidP="00B24E09">
      <w:pPr>
        <w:pStyle w:val="EndnoteText"/>
        <w:spacing w:line="240" w:lineRule="auto"/>
        <w:rPr>
          <w:rFonts w:ascii="Arial" w:hAnsi="Arial" w:cs="Arial"/>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(1998) </w:t>
      </w:r>
      <w:r w:rsidR="008A4FF5">
        <w:rPr>
          <w:rFonts w:ascii="Arial" w:hAnsi="Arial" w:cs="Arial"/>
          <w:i/>
          <w:sz w:val="24"/>
          <w:szCs w:val="24"/>
        </w:rPr>
        <w:t>Gate of Ivory, Gate of Horn</w:t>
      </w:r>
      <w:r w:rsidRPr="00962917">
        <w:rPr>
          <w:rFonts w:ascii="Arial" w:hAnsi="Arial" w:cs="Arial"/>
          <w:i/>
          <w:sz w:val="24"/>
          <w:szCs w:val="24"/>
        </w:rPr>
        <w:t xml:space="preserve">. </w:t>
      </w:r>
      <w:r w:rsidRPr="00962917">
        <w:rPr>
          <w:rFonts w:ascii="Arial" w:hAnsi="Arial" w:cs="Arial"/>
          <w:sz w:val="24"/>
          <w:szCs w:val="24"/>
        </w:rPr>
        <w:t>London</w:t>
      </w:r>
      <w:r w:rsidR="008A4FF5">
        <w:rPr>
          <w:rFonts w:ascii="Arial" w:hAnsi="Arial" w:cs="Arial"/>
          <w:sz w:val="24"/>
          <w:szCs w:val="24"/>
        </w:rPr>
        <w:t>:</w:t>
      </w:r>
      <w:r w:rsidRPr="00962917">
        <w:rPr>
          <w:rFonts w:ascii="Arial" w:hAnsi="Arial" w:cs="Arial"/>
          <w:sz w:val="24"/>
          <w:szCs w:val="24"/>
        </w:rPr>
        <w:t xml:space="preserve"> Voyager.</w:t>
      </w:r>
    </w:p>
    <w:p w14:paraId="78A4CB05" w14:textId="77777777" w:rsidR="00515ACA" w:rsidRDefault="00515ACA" w:rsidP="00B24E09">
      <w:pPr>
        <w:pStyle w:val="EndnoteText"/>
        <w:tabs>
          <w:tab w:val="center" w:pos="4513"/>
        </w:tabs>
        <w:spacing w:line="240" w:lineRule="auto"/>
        <w:rPr>
          <w:ins w:id="36" w:author="Author"/>
          <w:rFonts w:ascii="Arial" w:hAnsi="Arial" w:cs="Arial"/>
          <w:bCs/>
          <w:sz w:val="24"/>
          <w:szCs w:val="24"/>
        </w:rPr>
      </w:pPr>
      <w:proofErr w:type="spellStart"/>
      <w:r w:rsidRPr="00962917">
        <w:rPr>
          <w:rFonts w:ascii="Arial" w:hAnsi="Arial" w:cs="Arial"/>
          <w:sz w:val="24"/>
          <w:szCs w:val="24"/>
        </w:rPr>
        <w:t>Holdstock</w:t>
      </w:r>
      <w:proofErr w:type="spellEnd"/>
      <w:r w:rsidRPr="00962917">
        <w:rPr>
          <w:rFonts w:ascii="Arial" w:hAnsi="Arial" w:cs="Arial"/>
          <w:sz w:val="24"/>
          <w:szCs w:val="24"/>
        </w:rPr>
        <w:t xml:space="preserve">, R. (2007) </w:t>
      </w:r>
      <w:r w:rsidRPr="00962917">
        <w:rPr>
          <w:rFonts w:ascii="Arial" w:hAnsi="Arial" w:cs="Arial"/>
          <w:bCs/>
          <w:i/>
          <w:sz w:val="24"/>
          <w:szCs w:val="24"/>
        </w:rPr>
        <w:t xml:space="preserve">The </w:t>
      </w:r>
      <w:proofErr w:type="spellStart"/>
      <w:r w:rsidRPr="00962917">
        <w:rPr>
          <w:rFonts w:ascii="Arial" w:hAnsi="Arial" w:cs="Arial"/>
          <w:bCs/>
          <w:i/>
          <w:sz w:val="24"/>
          <w:szCs w:val="24"/>
        </w:rPr>
        <w:t>Mythago</w:t>
      </w:r>
      <w:proofErr w:type="spellEnd"/>
      <w:r w:rsidRPr="00962917">
        <w:rPr>
          <w:rFonts w:ascii="Arial" w:hAnsi="Arial" w:cs="Arial"/>
          <w:bCs/>
          <w:i/>
          <w:sz w:val="24"/>
          <w:szCs w:val="24"/>
        </w:rPr>
        <w:t xml:space="preserve"> Wood Cycle</w:t>
      </w:r>
      <w:r w:rsidRPr="00962917">
        <w:rPr>
          <w:rFonts w:ascii="Arial" w:hAnsi="Arial" w:cs="Arial"/>
          <w:bCs/>
          <w:sz w:val="24"/>
          <w:szCs w:val="24"/>
        </w:rPr>
        <w:t xml:space="preserve">, </w:t>
      </w:r>
      <w:r w:rsidR="008A4FF5">
        <w:rPr>
          <w:rFonts w:ascii="Arial" w:hAnsi="Arial" w:cs="Arial"/>
          <w:bCs/>
          <w:sz w:val="24"/>
          <w:szCs w:val="24"/>
        </w:rPr>
        <w:t>V</w:t>
      </w:r>
      <w:r w:rsidRPr="00962917">
        <w:rPr>
          <w:rFonts w:ascii="Arial" w:hAnsi="Arial" w:cs="Arial"/>
          <w:bCs/>
          <w:sz w:val="24"/>
          <w:szCs w:val="24"/>
        </w:rPr>
        <w:t xml:space="preserve">ol. 1; </w:t>
      </w:r>
      <w:r w:rsidR="008A4FF5">
        <w:rPr>
          <w:rFonts w:ascii="Arial" w:hAnsi="Arial" w:cs="Arial"/>
          <w:bCs/>
          <w:sz w:val="24"/>
          <w:szCs w:val="24"/>
        </w:rPr>
        <w:t>V</w:t>
      </w:r>
      <w:r w:rsidRPr="00962917">
        <w:rPr>
          <w:rFonts w:ascii="Arial" w:hAnsi="Arial" w:cs="Arial"/>
          <w:bCs/>
          <w:sz w:val="24"/>
          <w:szCs w:val="24"/>
        </w:rPr>
        <w:t>ol. 2. London: Gollancz.</w:t>
      </w:r>
    </w:p>
    <w:p w14:paraId="650D7799" w14:textId="77777777" w:rsidR="00EA7CF3" w:rsidRDefault="004C4F49" w:rsidP="00EA7CF3">
      <w:pPr>
        <w:spacing w:line="360" w:lineRule="auto"/>
        <w:contextualSpacing/>
        <w:rPr>
          <w:del w:id="37" w:author="Author"/>
          <w:rFonts w:ascii="Arial" w:hAnsi="Arial" w:cs="Arial"/>
        </w:rPr>
        <w:pPrChange w:id="38" w:author="Author">
          <w:pPr>
            <w:pStyle w:val="EndnoteText"/>
            <w:tabs>
              <w:tab w:val="center" w:pos="4513"/>
            </w:tabs>
            <w:spacing w:line="240" w:lineRule="auto"/>
          </w:pPr>
        </w:pPrChange>
      </w:pPr>
      <w:proofErr w:type="spellStart"/>
      <w:ins w:id="39" w:author="Author">
        <w:r>
          <w:t>Holdstock</w:t>
        </w:r>
        <w:proofErr w:type="spellEnd"/>
        <w:r>
          <w:t xml:space="preserve">, R. (2007) </w:t>
        </w:r>
        <w:r w:rsidRPr="00F515A6">
          <w:rPr>
            <w:lang w:eastAsia="en-GB"/>
          </w:rPr>
          <w:t>Afterwo</w:t>
        </w:r>
        <w:r w:rsidRPr="00F515A6">
          <w:t>rd: Waking to the Dream.</w:t>
        </w:r>
        <w:r>
          <w:t xml:space="preserve"> Available from: </w:t>
        </w:r>
        <w:r w:rsidR="000579D3">
          <w:fldChar w:fldCharType="begin"/>
        </w:r>
        <w:r>
          <w:instrText>HYPERLINK "http://robertholdstock.com/articles/the-mythago-cycle-afterwards/"</w:instrText>
        </w:r>
        <w:r w:rsidR="000579D3">
          <w:fldChar w:fldCharType="separate"/>
        </w:r>
        <w:r w:rsidRPr="004A6F3C">
          <w:rPr>
            <w:rStyle w:val="Hyperlink"/>
          </w:rPr>
          <w:t>http://robertholdstock.com/articles/the-mythago-cycle-afterwards/</w:t>
        </w:r>
        <w:r w:rsidR="000579D3">
          <w:fldChar w:fldCharType="end"/>
        </w:r>
        <w:r>
          <w:t xml:space="preserve"> [accessed 25.02.2016] </w:t>
        </w:r>
      </w:ins>
    </w:p>
    <w:p w14:paraId="50B2214A" w14:textId="77777777" w:rsidR="00EA7CF3" w:rsidRDefault="00515ACA" w:rsidP="00EA7CF3">
      <w:pPr>
        <w:spacing w:line="360" w:lineRule="auto"/>
        <w:contextualSpacing/>
        <w:rPr>
          <w:del w:id="40" w:author="Author"/>
          <w:rFonts w:ascii="Arial" w:hAnsi="Arial" w:cs="Arial"/>
        </w:rPr>
        <w:pPrChange w:id="41" w:author="Author">
          <w:pPr>
            <w:pStyle w:val="EndnoteText"/>
            <w:tabs>
              <w:tab w:val="center" w:pos="4513"/>
            </w:tabs>
            <w:spacing w:line="240" w:lineRule="auto"/>
          </w:pPr>
        </w:pPrChange>
      </w:pPr>
      <w:proofErr w:type="spellStart"/>
      <w:r w:rsidRPr="00962917">
        <w:rPr>
          <w:rFonts w:ascii="Arial" w:hAnsi="Arial" w:cs="Arial"/>
        </w:rPr>
        <w:t>Holdstock</w:t>
      </w:r>
      <w:proofErr w:type="spellEnd"/>
      <w:r w:rsidRPr="00962917">
        <w:rPr>
          <w:rFonts w:ascii="Arial" w:hAnsi="Arial" w:cs="Arial"/>
        </w:rPr>
        <w:t xml:space="preserve">, R. (2009) </w:t>
      </w:r>
      <w:proofErr w:type="spellStart"/>
      <w:r w:rsidRPr="00962917">
        <w:rPr>
          <w:rFonts w:ascii="Arial" w:hAnsi="Arial" w:cs="Arial"/>
          <w:i/>
        </w:rPr>
        <w:t>Avilion</w:t>
      </w:r>
      <w:proofErr w:type="spellEnd"/>
      <w:r w:rsidRPr="00962917">
        <w:rPr>
          <w:rFonts w:ascii="Arial" w:hAnsi="Arial" w:cs="Arial"/>
          <w:i/>
        </w:rPr>
        <w:t xml:space="preserve">. </w:t>
      </w:r>
      <w:r w:rsidRPr="00962917">
        <w:rPr>
          <w:rFonts w:ascii="Arial" w:hAnsi="Arial" w:cs="Arial"/>
        </w:rPr>
        <w:t>London: Gollancz.</w:t>
      </w:r>
      <w:ins w:id="42" w:author="Author">
        <w:r w:rsidR="004C4F49">
          <w:rPr>
            <w:rFonts w:ascii="Arial" w:hAnsi="Arial" w:cs="Arial"/>
          </w:rPr>
          <w:t xml:space="preserve"> </w:t>
        </w:r>
      </w:ins>
    </w:p>
    <w:p w14:paraId="5CB4059F" w14:textId="77777777" w:rsidR="00EA7CF3" w:rsidRDefault="00515ACA" w:rsidP="00EA7CF3">
      <w:pPr>
        <w:spacing w:line="360" w:lineRule="auto"/>
        <w:contextualSpacing/>
        <w:rPr>
          <w:rFonts w:ascii="Arial" w:hAnsi="Arial" w:cs="Arial"/>
          <w:iCs/>
        </w:rPr>
        <w:pPrChange w:id="43" w:author="Author">
          <w:pPr>
            <w:pStyle w:val="EndnoteText"/>
            <w:spacing w:line="240" w:lineRule="auto"/>
          </w:pPr>
        </w:pPrChange>
      </w:pPr>
      <w:r w:rsidRPr="00962917">
        <w:rPr>
          <w:rFonts w:ascii="Arial" w:hAnsi="Arial" w:cs="Arial"/>
          <w:color w:val="222222"/>
        </w:rPr>
        <w:t xml:space="preserve">Le </w:t>
      </w:r>
      <w:proofErr w:type="spellStart"/>
      <w:r w:rsidRPr="00962917">
        <w:rPr>
          <w:rFonts w:ascii="Arial" w:hAnsi="Arial" w:cs="Arial"/>
          <w:color w:val="222222"/>
        </w:rPr>
        <w:t>Guin</w:t>
      </w:r>
      <w:proofErr w:type="spellEnd"/>
      <w:r w:rsidRPr="00962917">
        <w:rPr>
          <w:rFonts w:ascii="Arial" w:hAnsi="Arial" w:cs="Arial"/>
          <w:color w:val="222222"/>
        </w:rPr>
        <w:t>, U.K.</w:t>
      </w:r>
      <w:del w:id="44" w:author="Author">
        <w:r w:rsidRPr="00962917" w:rsidDel="0087358A">
          <w:rPr>
            <w:rFonts w:ascii="Arial" w:hAnsi="Arial" w:cs="Arial"/>
            <w:color w:val="222222"/>
          </w:rPr>
          <w:delText xml:space="preserve">, </w:delText>
        </w:r>
      </w:del>
      <w:ins w:id="45" w:author="Author">
        <w:r w:rsidR="0087358A">
          <w:rPr>
            <w:rFonts w:ascii="Arial" w:hAnsi="Arial" w:cs="Arial"/>
            <w:color w:val="222222"/>
          </w:rPr>
          <w:t>(</w:t>
        </w:r>
      </w:ins>
      <w:r w:rsidRPr="00962917">
        <w:rPr>
          <w:rFonts w:ascii="Arial" w:hAnsi="Arial" w:cs="Arial"/>
          <w:color w:val="222222"/>
        </w:rPr>
        <w:t>1979</w:t>
      </w:r>
      <w:ins w:id="46" w:author="Author">
        <w:r w:rsidR="0087358A">
          <w:rPr>
            <w:rFonts w:ascii="Arial" w:hAnsi="Arial" w:cs="Arial"/>
            <w:color w:val="222222"/>
          </w:rPr>
          <w:t>)</w:t>
        </w:r>
      </w:ins>
      <w:del w:id="47" w:author="Author">
        <w:r w:rsidRPr="00962917" w:rsidDel="0087358A">
          <w:rPr>
            <w:rFonts w:ascii="Arial" w:hAnsi="Arial" w:cs="Arial"/>
            <w:color w:val="222222"/>
          </w:rPr>
          <w:delText>.</w:delText>
        </w:r>
      </w:del>
      <w:r w:rsidRPr="00962917">
        <w:rPr>
          <w:rFonts w:ascii="Arial" w:hAnsi="Arial" w:cs="Arial"/>
          <w:color w:val="222222"/>
        </w:rPr>
        <w:t xml:space="preserve"> </w:t>
      </w:r>
      <w:r>
        <w:rPr>
          <w:rFonts w:ascii="Arial" w:hAnsi="Arial" w:cs="Arial"/>
          <w:i/>
          <w:iCs/>
          <w:color w:val="222222"/>
        </w:rPr>
        <w:t>The L</w:t>
      </w:r>
      <w:r w:rsidRPr="00962917">
        <w:rPr>
          <w:rFonts w:ascii="Arial" w:hAnsi="Arial" w:cs="Arial"/>
          <w:i/>
          <w:iCs/>
          <w:color w:val="222222"/>
        </w:rPr>
        <w:t>anguage o</w:t>
      </w:r>
      <w:r>
        <w:rPr>
          <w:rFonts w:ascii="Arial" w:hAnsi="Arial" w:cs="Arial"/>
          <w:i/>
          <w:iCs/>
          <w:color w:val="222222"/>
        </w:rPr>
        <w:t>f the N</w:t>
      </w:r>
      <w:r w:rsidRPr="00962917">
        <w:rPr>
          <w:rFonts w:ascii="Arial" w:hAnsi="Arial" w:cs="Arial"/>
          <w:i/>
          <w:iCs/>
          <w:color w:val="222222"/>
        </w:rPr>
        <w:t>ight: essays on fantasy and science fiction</w:t>
      </w:r>
      <w:r w:rsidRPr="00962917">
        <w:rPr>
          <w:rFonts w:ascii="Arial" w:hAnsi="Arial" w:cs="Arial"/>
          <w:color w:val="222222"/>
        </w:rPr>
        <w:t xml:space="preserve">. </w:t>
      </w:r>
      <w:r w:rsidR="008A4FF5">
        <w:rPr>
          <w:rFonts w:ascii="Arial" w:hAnsi="Arial" w:cs="Arial"/>
          <w:color w:val="222222"/>
        </w:rPr>
        <w:t xml:space="preserve">New York, NY: </w:t>
      </w:r>
      <w:r w:rsidRPr="00962917">
        <w:rPr>
          <w:rFonts w:ascii="Arial" w:hAnsi="Arial" w:cs="Arial"/>
          <w:color w:val="222222"/>
        </w:rPr>
        <w:t>Ultramarine Publishing.</w:t>
      </w:r>
    </w:p>
    <w:p w14:paraId="01489AA1" w14:textId="77777777" w:rsidR="006A1EAB" w:rsidRDefault="006A1EAB">
      <w:pPr>
        <w:pStyle w:val="EndnoteText"/>
        <w:spacing w:line="360" w:lineRule="auto"/>
        <w:contextualSpacing/>
        <w:rPr>
          <w:rFonts w:ascii="Arial" w:hAnsi="Arial" w:cs="Arial"/>
          <w:sz w:val="24"/>
          <w:szCs w:val="24"/>
        </w:rPr>
        <w:pPrChange w:id="48" w:author="Author">
          <w:pPr>
            <w:pStyle w:val="EndnoteText"/>
            <w:spacing w:line="240" w:lineRule="auto"/>
          </w:pPr>
        </w:pPrChange>
      </w:pPr>
    </w:p>
    <w:sectPr w:rsidR="006A1EAB" w:rsidSect="00D77E78">
      <w:headerReference w:type="default" r:id="rId15"/>
      <w:footerReference w:type="even" r:id="rId16"/>
      <w:footerReference w:type="default" r:id="rId17"/>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2C5E" w14:textId="77777777" w:rsidR="006A1EAB" w:rsidRDefault="006A1EAB" w:rsidP="00AA6C68">
      <w:pPr>
        <w:spacing w:after="0" w:line="240" w:lineRule="auto"/>
      </w:pPr>
      <w:r>
        <w:separator/>
      </w:r>
    </w:p>
  </w:endnote>
  <w:endnote w:type="continuationSeparator" w:id="0">
    <w:p w14:paraId="5EE457AE" w14:textId="77777777" w:rsidR="006A1EAB" w:rsidRDefault="006A1EAB" w:rsidP="00AA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4C27" w14:textId="77777777" w:rsidR="009368E9" w:rsidRDefault="000579D3" w:rsidP="007D583B">
    <w:pPr>
      <w:pStyle w:val="Footer"/>
      <w:framePr w:wrap="around" w:vAnchor="text" w:hAnchor="margin" w:xAlign="center" w:y="1"/>
      <w:rPr>
        <w:rStyle w:val="PageNumber"/>
        <w:rFonts w:cs="Goudy Old Style"/>
      </w:rPr>
    </w:pPr>
    <w:r>
      <w:rPr>
        <w:rStyle w:val="PageNumber"/>
        <w:rFonts w:cs="Goudy Old Style"/>
      </w:rPr>
      <w:fldChar w:fldCharType="begin"/>
    </w:r>
    <w:r w:rsidR="009368E9">
      <w:rPr>
        <w:rStyle w:val="PageNumber"/>
        <w:rFonts w:cs="Goudy Old Style"/>
      </w:rPr>
      <w:instrText xml:space="preserve">PAGE  </w:instrText>
    </w:r>
    <w:r>
      <w:rPr>
        <w:rStyle w:val="PageNumber"/>
        <w:rFonts w:cs="Goudy Old Style"/>
      </w:rPr>
      <w:fldChar w:fldCharType="end"/>
    </w:r>
  </w:p>
  <w:p w14:paraId="070F2B18" w14:textId="77777777" w:rsidR="009368E9" w:rsidRDefault="0093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063"/>
      <w:docPartObj>
        <w:docPartGallery w:val="Page Numbers (Bottom of Page)"/>
        <w:docPartUnique/>
      </w:docPartObj>
    </w:sdtPr>
    <w:sdtEndPr/>
    <w:sdtContent>
      <w:p w14:paraId="2EC18566" w14:textId="77777777" w:rsidR="009368E9" w:rsidRDefault="000579D3">
        <w:pPr>
          <w:pStyle w:val="Footer"/>
          <w:jc w:val="center"/>
        </w:pPr>
        <w:r>
          <w:fldChar w:fldCharType="begin"/>
        </w:r>
        <w:r w:rsidR="009368E9">
          <w:instrText xml:space="preserve"> PAGE   \* MERGEFORMAT </w:instrText>
        </w:r>
        <w:r>
          <w:fldChar w:fldCharType="separate"/>
        </w:r>
        <w:r w:rsidR="0087358A">
          <w:rPr>
            <w:noProof/>
          </w:rPr>
          <w:t>13</w:t>
        </w:r>
        <w:r>
          <w:rPr>
            <w:noProof/>
          </w:rPr>
          <w:fldChar w:fldCharType="end"/>
        </w:r>
      </w:p>
    </w:sdtContent>
  </w:sdt>
  <w:p w14:paraId="51275339" w14:textId="77777777" w:rsidR="009368E9" w:rsidRDefault="0093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4664" w14:textId="77777777" w:rsidR="006A1EAB" w:rsidRDefault="006A1EAB" w:rsidP="00AA6C68">
      <w:pPr>
        <w:spacing w:after="0" w:line="240" w:lineRule="auto"/>
      </w:pPr>
      <w:r>
        <w:separator/>
      </w:r>
    </w:p>
  </w:footnote>
  <w:footnote w:type="continuationSeparator" w:id="0">
    <w:p w14:paraId="5FE0DC39" w14:textId="77777777" w:rsidR="006A1EAB" w:rsidRDefault="006A1EAB" w:rsidP="00AA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01EB" w14:textId="77777777" w:rsidR="009368E9" w:rsidRDefault="009368E9">
    <w:pPr>
      <w:pStyle w:val="Header"/>
    </w:pPr>
    <w:r>
      <w:t xml:space="preserve">Ways Through the Woods                                    </w:t>
    </w:r>
    <w:ins w:id="49" w:author="Author">
      <w:r w:rsidR="00063C29">
        <w:t xml:space="preserve">                 </w:t>
      </w:r>
    </w:ins>
    <w:r>
      <w:t xml:space="preserve">Submission for Writing in Practice </w:t>
    </w:r>
    <w:del w:id="50" w:author="Author">
      <w:r w:rsidDel="00063C29">
        <w:delText xml:space="preserve">June 2017                                  </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77655C"/>
    <w:multiLevelType w:val="multilevel"/>
    <w:tmpl w:val="ADE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A7F09"/>
    <w:multiLevelType w:val="multilevel"/>
    <w:tmpl w:val="882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A05C3"/>
    <w:multiLevelType w:val="multilevel"/>
    <w:tmpl w:val="98D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72A99"/>
    <w:multiLevelType w:val="multilevel"/>
    <w:tmpl w:val="CA6C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A48C2"/>
    <w:multiLevelType w:val="hybridMultilevel"/>
    <w:tmpl w:val="D7A8F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F38F4"/>
    <w:multiLevelType w:val="multilevel"/>
    <w:tmpl w:val="53F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D5D5C"/>
    <w:multiLevelType w:val="multilevel"/>
    <w:tmpl w:val="D5AE31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DEE4132"/>
    <w:multiLevelType w:val="multilevel"/>
    <w:tmpl w:val="DB061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72A92"/>
    <w:multiLevelType w:val="hybridMultilevel"/>
    <w:tmpl w:val="CDA0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417C6"/>
    <w:multiLevelType w:val="multilevel"/>
    <w:tmpl w:val="74D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16451"/>
    <w:multiLevelType w:val="multilevel"/>
    <w:tmpl w:val="871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E4A9C"/>
    <w:multiLevelType w:val="multilevel"/>
    <w:tmpl w:val="0CD6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535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C01DB0"/>
    <w:multiLevelType w:val="multilevel"/>
    <w:tmpl w:val="300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F6DE7"/>
    <w:multiLevelType w:val="multilevel"/>
    <w:tmpl w:val="21BE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8F56A7"/>
    <w:multiLevelType w:val="hybridMultilevel"/>
    <w:tmpl w:val="192050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C734B20"/>
    <w:multiLevelType w:val="hybridMultilevel"/>
    <w:tmpl w:val="B600B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304E6"/>
    <w:multiLevelType w:val="hybridMultilevel"/>
    <w:tmpl w:val="4F142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10"/>
  </w:num>
  <w:num w:numId="5">
    <w:abstractNumId w:val="11"/>
  </w:num>
  <w:num w:numId="6">
    <w:abstractNumId w:val="8"/>
  </w:num>
  <w:num w:numId="7">
    <w:abstractNumId w:val="15"/>
  </w:num>
  <w:num w:numId="8">
    <w:abstractNumId w:val="1"/>
  </w:num>
  <w:num w:numId="9">
    <w:abstractNumId w:val="3"/>
  </w:num>
  <w:num w:numId="10">
    <w:abstractNumId w:val="7"/>
  </w:num>
  <w:num w:numId="11">
    <w:abstractNumId w:val="2"/>
  </w:num>
  <w:num w:numId="12">
    <w:abstractNumId w:val="0"/>
  </w:num>
  <w:num w:numId="13">
    <w:abstractNumId w:val="13"/>
  </w:num>
  <w:num w:numId="14">
    <w:abstractNumId w:val="17"/>
  </w:num>
  <w:num w:numId="15">
    <w:abstractNumId w:val="5"/>
  </w:num>
  <w:num w:numId="16">
    <w:abstractNumId w:val="18"/>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5F"/>
    <w:rsid w:val="000019A7"/>
    <w:rsid w:val="00002905"/>
    <w:rsid w:val="00003D70"/>
    <w:rsid w:val="000066C4"/>
    <w:rsid w:val="00011EC7"/>
    <w:rsid w:val="00012331"/>
    <w:rsid w:val="000158AB"/>
    <w:rsid w:val="0002164B"/>
    <w:rsid w:val="0002174C"/>
    <w:rsid w:val="00021E62"/>
    <w:rsid w:val="0002471D"/>
    <w:rsid w:val="00024DF3"/>
    <w:rsid w:val="0002628C"/>
    <w:rsid w:val="000267DC"/>
    <w:rsid w:val="00027699"/>
    <w:rsid w:val="00030728"/>
    <w:rsid w:val="00032EA8"/>
    <w:rsid w:val="0003410C"/>
    <w:rsid w:val="00037EED"/>
    <w:rsid w:val="000419BC"/>
    <w:rsid w:val="0004373A"/>
    <w:rsid w:val="000467EA"/>
    <w:rsid w:val="0005043E"/>
    <w:rsid w:val="000567A7"/>
    <w:rsid w:val="000579D3"/>
    <w:rsid w:val="00063C29"/>
    <w:rsid w:val="000665E9"/>
    <w:rsid w:val="000665EC"/>
    <w:rsid w:val="00070B71"/>
    <w:rsid w:val="000748A7"/>
    <w:rsid w:val="0007666D"/>
    <w:rsid w:val="00080215"/>
    <w:rsid w:val="00081F6F"/>
    <w:rsid w:val="0008301F"/>
    <w:rsid w:val="00083191"/>
    <w:rsid w:val="00085099"/>
    <w:rsid w:val="00090D9A"/>
    <w:rsid w:val="0009195C"/>
    <w:rsid w:val="00092F99"/>
    <w:rsid w:val="00096131"/>
    <w:rsid w:val="000A495B"/>
    <w:rsid w:val="000A75E9"/>
    <w:rsid w:val="000B0AEF"/>
    <w:rsid w:val="000B19B3"/>
    <w:rsid w:val="000C0255"/>
    <w:rsid w:val="000C0E71"/>
    <w:rsid w:val="000C1F8F"/>
    <w:rsid w:val="000C2F01"/>
    <w:rsid w:val="000C560D"/>
    <w:rsid w:val="000C5E84"/>
    <w:rsid w:val="000C6676"/>
    <w:rsid w:val="000D4814"/>
    <w:rsid w:val="000E0D0C"/>
    <w:rsid w:val="000E2093"/>
    <w:rsid w:val="000E2812"/>
    <w:rsid w:val="000E5328"/>
    <w:rsid w:val="00100F49"/>
    <w:rsid w:val="001069C8"/>
    <w:rsid w:val="00111AAD"/>
    <w:rsid w:val="00111E35"/>
    <w:rsid w:val="00113AED"/>
    <w:rsid w:val="0011782E"/>
    <w:rsid w:val="00124666"/>
    <w:rsid w:val="0013062F"/>
    <w:rsid w:val="00135165"/>
    <w:rsid w:val="00135D28"/>
    <w:rsid w:val="001402F3"/>
    <w:rsid w:val="00143C93"/>
    <w:rsid w:val="001453FF"/>
    <w:rsid w:val="00145D32"/>
    <w:rsid w:val="00147519"/>
    <w:rsid w:val="00150251"/>
    <w:rsid w:val="00152E2D"/>
    <w:rsid w:val="0015682E"/>
    <w:rsid w:val="00156D60"/>
    <w:rsid w:val="00156DFA"/>
    <w:rsid w:val="00157D39"/>
    <w:rsid w:val="0016066D"/>
    <w:rsid w:val="001653C6"/>
    <w:rsid w:val="00167494"/>
    <w:rsid w:val="001719DB"/>
    <w:rsid w:val="00172C38"/>
    <w:rsid w:val="00180329"/>
    <w:rsid w:val="00183FC6"/>
    <w:rsid w:val="00186872"/>
    <w:rsid w:val="00195B7C"/>
    <w:rsid w:val="0019708A"/>
    <w:rsid w:val="00197944"/>
    <w:rsid w:val="001A0350"/>
    <w:rsid w:val="001A1603"/>
    <w:rsid w:val="001A17D2"/>
    <w:rsid w:val="001A586E"/>
    <w:rsid w:val="001A6620"/>
    <w:rsid w:val="001A78E5"/>
    <w:rsid w:val="001B697C"/>
    <w:rsid w:val="001B7EEC"/>
    <w:rsid w:val="001C429C"/>
    <w:rsid w:val="001C58E3"/>
    <w:rsid w:val="001C7B7C"/>
    <w:rsid w:val="001D5087"/>
    <w:rsid w:val="001D6C47"/>
    <w:rsid w:val="001E126F"/>
    <w:rsid w:val="001E268C"/>
    <w:rsid w:val="001E3E46"/>
    <w:rsid w:val="001E4217"/>
    <w:rsid w:val="001E4C71"/>
    <w:rsid w:val="001E6CD9"/>
    <w:rsid w:val="001F1CA2"/>
    <w:rsid w:val="001F387C"/>
    <w:rsid w:val="001F5992"/>
    <w:rsid w:val="002012C6"/>
    <w:rsid w:val="00201513"/>
    <w:rsid w:val="00205ADD"/>
    <w:rsid w:val="00206279"/>
    <w:rsid w:val="00207319"/>
    <w:rsid w:val="00211388"/>
    <w:rsid w:val="0022084B"/>
    <w:rsid w:val="00221C9F"/>
    <w:rsid w:val="00225732"/>
    <w:rsid w:val="00227455"/>
    <w:rsid w:val="00227ABC"/>
    <w:rsid w:val="00233AAA"/>
    <w:rsid w:val="00235B66"/>
    <w:rsid w:val="00236C87"/>
    <w:rsid w:val="00236D2B"/>
    <w:rsid w:val="00245C91"/>
    <w:rsid w:val="0025418A"/>
    <w:rsid w:val="00256116"/>
    <w:rsid w:val="00257B76"/>
    <w:rsid w:val="00260694"/>
    <w:rsid w:val="0027005D"/>
    <w:rsid w:val="00271789"/>
    <w:rsid w:val="00271B80"/>
    <w:rsid w:val="00273CF2"/>
    <w:rsid w:val="00276FBE"/>
    <w:rsid w:val="00280546"/>
    <w:rsid w:val="00282AE5"/>
    <w:rsid w:val="00282B58"/>
    <w:rsid w:val="00284033"/>
    <w:rsid w:val="002858BD"/>
    <w:rsid w:val="00290325"/>
    <w:rsid w:val="00291661"/>
    <w:rsid w:val="002A0B14"/>
    <w:rsid w:val="002A1A06"/>
    <w:rsid w:val="002A30B9"/>
    <w:rsid w:val="002A363C"/>
    <w:rsid w:val="002A3CBD"/>
    <w:rsid w:val="002B3B8D"/>
    <w:rsid w:val="002B52FA"/>
    <w:rsid w:val="002B7A51"/>
    <w:rsid w:val="002C24C3"/>
    <w:rsid w:val="002C2A35"/>
    <w:rsid w:val="002C31AD"/>
    <w:rsid w:val="002C5EA4"/>
    <w:rsid w:val="002D0255"/>
    <w:rsid w:val="002D191B"/>
    <w:rsid w:val="002D5397"/>
    <w:rsid w:val="002D671E"/>
    <w:rsid w:val="002D73B8"/>
    <w:rsid w:val="002E08F7"/>
    <w:rsid w:val="002E1DAF"/>
    <w:rsid w:val="002E2A9E"/>
    <w:rsid w:val="002E75FE"/>
    <w:rsid w:val="002E7E74"/>
    <w:rsid w:val="002F0166"/>
    <w:rsid w:val="002F0536"/>
    <w:rsid w:val="002F2338"/>
    <w:rsid w:val="00300844"/>
    <w:rsid w:val="00300C0C"/>
    <w:rsid w:val="003012E6"/>
    <w:rsid w:val="003030A7"/>
    <w:rsid w:val="00304257"/>
    <w:rsid w:val="00320E27"/>
    <w:rsid w:val="00321DA6"/>
    <w:rsid w:val="003239B9"/>
    <w:rsid w:val="00326524"/>
    <w:rsid w:val="00327866"/>
    <w:rsid w:val="00327CEC"/>
    <w:rsid w:val="003336B7"/>
    <w:rsid w:val="00334B65"/>
    <w:rsid w:val="00340070"/>
    <w:rsid w:val="00341C6E"/>
    <w:rsid w:val="00343CBA"/>
    <w:rsid w:val="0034530E"/>
    <w:rsid w:val="00351358"/>
    <w:rsid w:val="003524F4"/>
    <w:rsid w:val="00352B4F"/>
    <w:rsid w:val="00354C10"/>
    <w:rsid w:val="00357CE4"/>
    <w:rsid w:val="00362D3A"/>
    <w:rsid w:val="00364287"/>
    <w:rsid w:val="00367475"/>
    <w:rsid w:val="00370223"/>
    <w:rsid w:val="00372311"/>
    <w:rsid w:val="00377293"/>
    <w:rsid w:val="003825EE"/>
    <w:rsid w:val="00385826"/>
    <w:rsid w:val="00387489"/>
    <w:rsid w:val="003911A4"/>
    <w:rsid w:val="0039298D"/>
    <w:rsid w:val="00397A22"/>
    <w:rsid w:val="003A1196"/>
    <w:rsid w:val="003A1E86"/>
    <w:rsid w:val="003A2462"/>
    <w:rsid w:val="003A42B2"/>
    <w:rsid w:val="003A4CB5"/>
    <w:rsid w:val="003A6421"/>
    <w:rsid w:val="003B56B3"/>
    <w:rsid w:val="003C07FC"/>
    <w:rsid w:val="003D0743"/>
    <w:rsid w:val="003D2926"/>
    <w:rsid w:val="003D4D13"/>
    <w:rsid w:val="003E1878"/>
    <w:rsid w:val="003E2D0C"/>
    <w:rsid w:val="003E5608"/>
    <w:rsid w:val="003E6937"/>
    <w:rsid w:val="003F0F1D"/>
    <w:rsid w:val="003F1C05"/>
    <w:rsid w:val="003F314C"/>
    <w:rsid w:val="003F3894"/>
    <w:rsid w:val="003F6AB2"/>
    <w:rsid w:val="0040209E"/>
    <w:rsid w:val="00403EE1"/>
    <w:rsid w:val="004064DA"/>
    <w:rsid w:val="00410D66"/>
    <w:rsid w:val="004205F7"/>
    <w:rsid w:val="00421803"/>
    <w:rsid w:val="004225C7"/>
    <w:rsid w:val="00424F0B"/>
    <w:rsid w:val="00433128"/>
    <w:rsid w:val="0043382D"/>
    <w:rsid w:val="00433B71"/>
    <w:rsid w:val="00441FA9"/>
    <w:rsid w:val="0044507C"/>
    <w:rsid w:val="00450E9D"/>
    <w:rsid w:val="00451FDA"/>
    <w:rsid w:val="0045214E"/>
    <w:rsid w:val="00467214"/>
    <w:rsid w:val="00467C6A"/>
    <w:rsid w:val="004710F6"/>
    <w:rsid w:val="00473613"/>
    <w:rsid w:val="00473BE5"/>
    <w:rsid w:val="00482565"/>
    <w:rsid w:val="00482D0E"/>
    <w:rsid w:val="00487022"/>
    <w:rsid w:val="00487235"/>
    <w:rsid w:val="00487E66"/>
    <w:rsid w:val="00491311"/>
    <w:rsid w:val="00491836"/>
    <w:rsid w:val="00494452"/>
    <w:rsid w:val="00494AE2"/>
    <w:rsid w:val="00497BE6"/>
    <w:rsid w:val="004A1347"/>
    <w:rsid w:val="004A1D52"/>
    <w:rsid w:val="004A7218"/>
    <w:rsid w:val="004B0644"/>
    <w:rsid w:val="004B2FE9"/>
    <w:rsid w:val="004B4450"/>
    <w:rsid w:val="004B7BE9"/>
    <w:rsid w:val="004C2255"/>
    <w:rsid w:val="004C2E1D"/>
    <w:rsid w:val="004C4F0A"/>
    <w:rsid w:val="004C4F49"/>
    <w:rsid w:val="004C5891"/>
    <w:rsid w:val="004C6427"/>
    <w:rsid w:val="004D025F"/>
    <w:rsid w:val="004D1476"/>
    <w:rsid w:val="004D2DC9"/>
    <w:rsid w:val="004D4385"/>
    <w:rsid w:val="004E1B8C"/>
    <w:rsid w:val="004E32F7"/>
    <w:rsid w:val="004E502E"/>
    <w:rsid w:val="004E5C36"/>
    <w:rsid w:val="004F041E"/>
    <w:rsid w:val="004F2C9B"/>
    <w:rsid w:val="004F3644"/>
    <w:rsid w:val="004F5A60"/>
    <w:rsid w:val="00503EB1"/>
    <w:rsid w:val="00505680"/>
    <w:rsid w:val="005111CC"/>
    <w:rsid w:val="00511341"/>
    <w:rsid w:val="00513AA4"/>
    <w:rsid w:val="00514922"/>
    <w:rsid w:val="00514BB8"/>
    <w:rsid w:val="00515ACA"/>
    <w:rsid w:val="00520016"/>
    <w:rsid w:val="00522CE6"/>
    <w:rsid w:val="0052359D"/>
    <w:rsid w:val="00531176"/>
    <w:rsid w:val="005313F0"/>
    <w:rsid w:val="00531792"/>
    <w:rsid w:val="0053485C"/>
    <w:rsid w:val="00540249"/>
    <w:rsid w:val="005409BD"/>
    <w:rsid w:val="00540B55"/>
    <w:rsid w:val="00540EC6"/>
    <w:rsid w:val="0055144A"/>
    <w:rsid w:val="005569FE"/>
    <w:rsid w:val="0056248B"/>
    <w:rsid w:val="00562ED9"/>
    <w:rsid w:val="005664AC"/>
    <w:rsid w:val="00570E23"/>
    <w:rsid w:val="00571F7B"/>
    <w:rsid w:val="00577B9F"/>
    <w:rsid w:val="005811E5"/>
    <w:rsid w:val="005815A6"/>
    <w:rsid w:val="00586A77"/>
    <w:rsid w:val="00587266"/>
    <w:rsid w:val="0059152A"/>
    <w:rsid w:val="00597F8B"/>
    <w:rsid w:val="005A1BD3"/>
    <w:rsid w:val="005A2807"/>
    <w:rsid w:val="005A2C39"/>
    <w:rsid w:val="005A4251"/>
    <w:rsid w:val="005A55ED"/>
    <w:rsid w:val="005B472B"/>
    <w:rsid w:val="005C1D83"/>
    <w:rsid w:val="005C5112"/>
    <w:rsid w:val="005C5546"/>
    <w:rsid w:val="005C6FCC"/>
    <w:rsid w:val="005D31C1"/>
    <w:rsid w:val="005D6FB1"/>
    <w:rsid w:val="005D7377"/>
    <w:rsid w:val="005E0AC7"/>
    <w:rsid w:val="005E1113"/>
    <w:rsid w:val="005E382F"/>
    <w:rsid w:val="005E3CA5"/>
    <w:rsid w:val="005E4D12"/>
    <w:rsid w:val="005E6EC6"/>
    <w:rsid w:val="005E7B11"/>
    <w:rsid w:val="005E7DCB"/>
    <w:rsid w:val="005F3BAB"/>
    <w:rsid w:val="005F684D"/>
    <w:rsid w:val="00601767"/>
    <w:rsid w:val="0060191E"/>
    <w:rsid w:val="0060375C"/>
    <w:rsid w:val="00606BA8"/>
    <w:rsid w:val="00607C88"/>
    <w:rsid w:val="00614E98"/>
    <w:rsid w:val="00614EB6"/>
    <w:rsid w:val="00617F8F"/>
    <w:rsid w:val="00625082"/>
    <w:rsid w:val="006257DA"/>
    <w:rsid w:val="00626417"/>
    <w:rsid w:val="00633213"/>
    <w:rsid w:val="00640564"/>
    <w:rsid w:val="00641D57"/>
    <w:rsid w:val="006449DD"/>
    <w:rsid w:val="00646C92"/>
    <w:rsid w:val="006523D6"/>
    <w:rsid w:val="00652A75"/>
    <w:rsid w:val="006567B9"/>
    <w:rsid w:val="00657180"/>
    <w:rsid w:val="00657D16"/>
    <w:rsid w:val="00657DA0"/>
    <w:rsid w:val="00660989"/>
    <w:rsid w:val="00663DEA"/>
    <w:rsid w:val="00667F93"/>
    <w:rsid w:val="00672333"/>
    <w:rsid w:val="00673B83"/>
    <w:rsid w:val="00690151"/>
    <w:rsid w:val="00690BAA"/>
    <w:rsid w:val="006918B8"/>
    <w:rsid w:val="006941DE"/>
    <w:rsid w:val="006A0EBF"/>
    <w:rsid w:val="006A1EAB"/>
    <w:rsid w:val="006A699E"/>
    <w:rsid w:val="006B0258"/>
    <w:rsid w:val="006B0967"/>
    <w:rsid w:val="006B3E87"/>
    <w:rsid w:val="006B5410"/>
    <w:rsid w:val="006C2769"/>
    <w:rsid w:val="006C6C50"/>
    <w:rsid w:val="006D03A2"/>
    <w:rsid w:val="006D3E9D"/>
    <w:rsid w:val="006D7750"/>
    <w:rsid w:val="006E3A49"/>
    <w:rsid w:val="006E50D2"/>
    <w:rsid w:val="006E5540"/>
    <w:rsid w:val="006F0059"/>
    <w:rsid w:val="006F20F9"/>
    <w:rsid w:val="006F4B9B"/>
    <w:rsid w:val="006F5E19"/>
    <w:rsid w:val="00705AAE"/>
    <w:rsid w:val="00707938"/>
    <w:rsid w:val="00707ED0"/>
    <w:rsid w:val="00710D6D"/>
    <w:rsid w:val="00714D5E"/>
    <w:rsid w:val="00715984"/>
    <w:rsid w:val="007166D5"/>
    <w:rsid w:val="00717142"/>
    <w:rsid w:val="00717E70"/>
    <w:rsid w:val="0073345F"/>
    <w:rsid w:val="00745871"/>
    <w:rsid w:val="00746A7E"/>
    <w:rsid w:val="00747B8E"/>
    <w:rsid w:val="00750CCE"/>
    <w:rsid w:val="00750D32"/>
    <w:rsid w:val="007522A3"/>
    <w:rsid w:val="00757FDE"/>
    <w:rsid w:val="007614BF"/>
    <w:rsid w:val="0076196C"/>
    <w:rsid w:val="00763C8F"/>
    <w:rsid w:val="00764049"/>
    <w:rsid w:val="0076415C"/>
    <w:rsid w:val="007648E5"/>
    <w:rsid w:val="00766CC9"/>
    <w:rsid w:val="00773BE6"/>
    <w:rsid w:val="00773D27"/>
    <w:rsid w:val="007753E8"/>
    <w:rsid w:val="00780219"/>
    <w:rsid w:val="007836BE"/>
    <w:rsid w:val="00785B08"/>
    <w:rsid w:val="00785D68"/>
    <w:rsid w:val="007949D5"/>
    <w:rsid w:val="007960BF"/>
    <w:rsid w:val="007A2F56"/>
    <w:rsid w:val="007B4059"/>
    <w:rsid w:val="007B66A6"/>
    <w:rsid w:val="007B67F2"/>
    <w:rsid w:val="007B747D"/>
    <w:rsid w:val="007B78F3"/>
    <w:rsid w:val="007C19F8"/>
    <w:rsid w:val="007C1F92"/>
    <w:rsid w:val="007C6417"/>
    <w:rsid w:val="007C64C0"/>
    <w:rsid w:val="007C7BD5"/>
    <w:rsid w:val="007C7F87"/>
    <w:rsid w:val="007D0525"/>
    <w:rsid w:val="007D24C6"/>
    <w:rsid w:val="007D25D2"/>
    <w:rsid w:val="007D2C09"/>
    <w:rsid w:val="007D441B"/>
    <w:rsid w:val="007D583B"/>
    <w:rsid w:val="007D62DA"/>
    <w:rsid w:val="007E695A"/>
    <w:rsid w:val="007E734A"/>
    <w:rsid w:val="007E770D"/>
    <w:rsid w:val="007F45DE"/>
    <w:rsid w:val="00801045"/>
    <w:rsid w:val="00802EAD"/>
    <w:rsid w:val="008128B6"/>
    <w:rsid w:val="0081385B"/>
    <w:rsid w:val="00815C22"/>
    <w:rsid w:val="00815E27"/>
    <w:rsid w:val="00815E5E"/>
    <w:rsid w:val="00817E3C"/>
    <w:rsid w:val="0082270B"/>
    <w:rsid w:val="00823E4A"/>
    <w:rsid w:val="00824CCB"/>
    <w:rsid w:val="00825080"/>
    <w:rsid w:val="008269A0"/>
    <w:rsid w:val="008279E4"/>
    <w:rsid w:val="00832171"/>
    <w:rsid w:val="0083551B"/>
    <w:rsid w:val="008360B4"/>
    <w:rsid w:val="00840592"/>
    <w:rsid w:val="00844B87"/>
    <w:rsid w:val="008523A0"/>
    <w:rsid w:val="00852ED2"/>
    <w:rsid w:val="00853778"/>
    <w:rsid w:val="00854C7F"/>
    <w:rsid w:val="00855F17"/>
    <w:rsid w:val="00860507"/>
    <w:rsid w:val="008625F8"/>
    <w:rsid w:val="00862663"/>
    <w:rsid w:val="00862D7A"/>
    <w:rsid w:val="00863A90"/>
    <w:rsid w:val="00863B45"/>
    <w:rsid w:val="00864500"/>
    <w:rsid w:val="0086468D"/>
    <w:rsid w:val="00866A74"/>
    <w:rsid w:val="0087151F"/>
    <w:rsid w:val="00871819"/>
    <w:rsid w:val="0087358A"/>
    <w:rsid w:val="00873BD8"/>
    <w:rsid w:val="00877CE4"/>
    <w:rsid w:val="00880770"/>
    <w:rsid w:val="00881418"/>
    <w:rsid w:val="00881B4B"/>
    <w:rsid w:val="00882211"/>
    <w:rsid w:val="008858AF"/>
    <w:rsid w:val="0088739E"/>
    <w:rsid w:val="008876D5"/>
    <w:rsid w:val="00890D56"/>
    <w:rsid w:val="00893834"/>
    <w:rsid w:val="00896BC6"/>
    <w:rsid w:val="008A1094"/>
    <w:rsid w:val="008A1B5F"/>
    <w:rsid w:val="008A4FF5"/>
    <w:rsid w:val="008A6EDC"/>
    <w:rsid w:val="008B065B"/>
    <w:rsid w:val="008B7BED"/>
    <w:rsid w:val="008C508D"/>
    <w:rsid w:val="008D6909"/>
    <w:rsid w:val="008E14E1"/>
    <w:rsid w:val="008E1746"/>
    <w:rsid w:val="008E4B12"/>
    <w:rsid w:val="008E4C55"/>
    <w:rsid w:val="008F2838"/>
    <w:rsid w:val="008F6C03"/>
    <w:rsid w:val="008F6FF9"/>
    <w:rsid w:val="00903ECE"/>
    <w:rsid w:val="0090452E"/>
    <w:rsid w:val="0090458B"/>
    <w:rsid w:val="00905D4E"/>
    <w:rsid w:val="00906815"/>
    <w:rsid w:val="00906BD4"/>
    <w:rsid w:val="009119A7"/>
    <w:rsid w:val="00911CC5"/>
    <w:rsid w:val="009136D4"/>
    <w:rsid w:val="009139BF"/>
    <w:rsid w:val="00917A7A"/>
    <w:rsid w:val="0092027E"/>
    <w:rsid w:val="00920652"/>
    <w:rsid w:val="0092316E"/>
    <w:rsid w:val="00923AF9"/>
    <w:rsid w:val="00926B89"/>
    <w:rsid w:val="00927DDE"/>
    <w:rsid w:val="009333C9"/>
    <w:rsid w:val="009349FA"/>
    <w:rsid w:val="009368E9"/>
    <w:rsid w:val="00943636"/>
    <w:rsid w:val="009510C4"/>
    <w:rsid w:val="009512A4"/>
    <w:rsid w:val="009513C7"/>
    <w:rsid w:val="009522E6"/>
    <w:rsid w:val="00953DE5"/>
    <w:rsid w:val="0095575D"/>
    <w:rsid w:val="0096017D"/>
    <w:rsid w:val="00963FEB"/>
    <w:rsid w:val="00964048"/>
    <w:rsid w:val="009702BA"/>
    <w:rsid w:val="00970CFC"/>
    <w:rsid w:val="00973C72"/>
    <w:rsid w:val="00980311"/>
    <w:rsid w:val="00980433"/>
    <w:rsid w:val="009821C4"/>
    <w:rsid w:val="00983EFC"/>
    <w:rsid w:val="009875B0"/>
    <w:rsid w:val="009909C4"/>
    <w:rsid w:val="00992715"/>
    <w:rsid w:val="009929CA"/>
    <w:rsid w:val="009943C7"/>
    <w:rsid w:val="009952C2"/>
    <w:rsid w:val="009A0402"/>
    <w:rsid w:val="009A18AF"/>
    <w:rsid w:val="009A3B5F"/>
    <w:rsid w:val="009A47B8"/>
    <w:rsid w:val="009A5C26"/>
    <w:rsid w:val="009A6B34"/>
    <w:rsid w:val="009B007F"/>
    <w:rsid w:val="009B203B"/>
    <w:rsid w:val="009B33C5"/>
    <w:rsid w:val="009B4347"/>
    <w:rsid w:val="009B4762"/>
    <w:rsid w:val="009B5B40"/>
    <w:rsid w:val="009B5B68"/>
    <w:rsid w:val="009C08EC"/>
    <w:rsid w:val="009C2B45"/>
    <w:rsid w:val="009D5916"/>
    <w:rsid w:val="009D788E"/>
    <w:rsid w:val="009E1799"/>
    <w:rsid w:val="009E3B1F"/>
    <w:rsid w:val="009E4993"/>
    <w:rsid w:val="009F06DE"/>
    <w:rsid w:val="00A016E0"/>
    <w:rsid w:val="00A01BB8"/>
    <w:rsid w:val="00A043F1"/>
    <w:rsid w:val="00A0615F"/>
    <w:rsid w:val="00A066D0"/>
    <w:rsid w:val="00A07C5A"/>
    <w:rsid w:val="00A12AF8"/>
    <w:rsid w:val="00A1305F"/>
    <w:rsid w:val="00A21B5D"/>
    <w:rsid w:val="00A2740B"/>
    <w:rsid w:val="00A30ADB"/>
    <w:rsid w:val="00A33110"/>
    <w:rsid w:val="00A335A4"/>
    <w:rsid w:val="00A3464E"/>
    <w:rsid w:val="00A35062"/>
    <w:rsid w:val="00A4132D"/>
    <w:rsid w:val="00A43906"/>
    <w:rsid w:val="00A4445B"/>
    <w:rsid w:val="00A47914"/>
    <w:rsid w:val="00A50BE2"/>
    <w:rsid w:val="00A52E44"/>
    <w:rsid w:val="00A53FFA"/>
    <w:rsid w:val="00A577E9"/>
    <w:rsid w:val="00A602EC"/>
    <w:rsid w:val="00A64C1B"/>
    <w:rsid w:val="00A66D69"/>
    <w:rsid w:val="00A6739B"/>
    <w:rsid w:val="00A7327C"/>
    <w:rsid w:val="00A73725"/>
    <w:rsid w:val="00A767D7"/>
    <w:rsid w:val="00A7758A"/>
    <w:rsid w:val="00A81A79"/>
    <w:rsid w:val="00A82365"/>
    <w:rsid w:val="00A954EA"/>
    <w:rsid w:val="00A95FD0"/>
    <w:rsid w:val="00A97ADE"/>
    <w:rsid w:val="00AA06D1"/>
    <w:rsid w:val="00AA1C80"/>
    <w:rsid w:val="00AA1F38"/>
    <w:rsid w:val="00AA256F"/>
    <w:rsid w:val="00AA506F"/>
    <w:rsid w:val="00AA6C68"/>
    <w:rsid w:val="00AB77EF"/>
    <w:rsid w:val="00AB7C43"/>
    <w:rsid w:val="00AC16D5"/>
    <w:rsid w:val="00AC1AD9"/>
    <w:rsid w:val="00AC3A13"/>
    <w:rsid w:val="00AD0974"/>
    <w:rsid w:val="00AD1AD0"/>
    <w:rsid w:val="00AD319F"/>
    <w:rsid w:val="00AD326F"/>
    <w:rsid w:val="00AD398A"/>
    <w:rsid w:val="00AE6063"/>
    <w:rsid w:val="00AF1716"/>
    <w:rsid w:val="00AF257A"/>
    <w:rsid w:val="00AF4113"/>
    <w:rsid w:val="00AF4C02"/>
    <w:rsid w:val="00AF5CB5"/>
    <w:rsid w:val="00AF5F0E"/>
    <w:rsid w:val="00B0240E"/>
    <w:rsid w:val="00B04B04"/>
    <w:rsid w:val="00B0515D"/>
    <w:rsid w:val="00B06947"/>
    <w:rsid w:val="00B1572B"/>
    <w:rsid w:val="00B21E73"/>
    <w:rsid w:val="00B24E09"/>
    <w:rsid w:val="00B2766E"/>
    <w:rsid w:val="00B279D1"/>
    <w:rsid w:val="00B308E5"/>
    <w:rsid w:val="00B31514"/>
    <w:rsid w:val="00B33A5A"/>
    <w:rsid w:val="00B42341"/>
    <w:rsid w:val="00B43234"/>
    <w:rsid w:val="00B45883"/>
    <w:rsid w:val="00B53E6B"/>
    <w:rsid w:val="00B55B52"/>
    <w:rsid w:val="00B57FCF"/>
    <w:rsid w:val="00B6236E"/>
    <w:rsid w:val="00B657FA"/>
    <w:rsid w:val="00B6607F"/>
    <w:rsid w:val="00B7233E"/>
    <w:rsid w:val="00B744DC"/>
    <w:rsid w:val="00B82652"/>
    <w:rsid w:val="00B83830"/>
    <w:rsid w:val="00B91D71"/>
    <w:rsid w:val="00B929B1"/>
    <w:rsid w:val="00B9508E"/>
    <w:rsid w:val="00B96563"/>
    <w:rsid w:val="00BA3077"/>
    <w:rsid w:val="00BA5703"/>
    <w:rsid w:val="00BA6C04"/>
    <w:rsid w:val="00BA7082"/>
    <w:rsid w:val="00BB530C"/>
    <w:rsid w:val="00BC2999"/>
    <w:rsid w:val="00BC4F20"/>
    <w:rsid w:val="00BC4F72"/>
    <w:rsid w:val="00BC677F"/>
    <w:rsid w:val="00BD3C51"/>
    <w:rsid w:val="00BD41A7"/>
    <w:rsid w:val="00BE5424"/>
    <w:rsid w:val="00BE55B1"/>
    <w:rsid w:val="00BF2B9D"/>
    <w:rsid w:val="00BF2E88"/>
    <w:rsid w:val="00BF4D2F"/>
    <w:rsid w:val="00BF76D9"/>
    <w:rsid w:val="00BF7CBE"/>
    <w:rsid w:val="00BF7DCD"/>
    <w:rsid w:val="00C000A4"/>
    <w:rsid w:val="00C01DFE"/>
    <w:rsid w:val="00C03E1A"/>
    <w:rsid w:val="00C05F81"/>
    <w:rsid w:val="00C0760B"/>
    <w:rsid w:val="00C07ECF"/>
    <w:rsid w:val="00C1237F"/>
    <w:rsid w:val="00C12D24"/>
    <w:rsid w:val="00C135EC"/>
    <w:rsid w:val="00C16160"/>
    <w:rsid w:val="00C1714E"/>
    <w:rsid w:val="00C1798D"/>
    <w:rsid w:val="00C2099D"/>
    <w:rsid w:val="00C244A7"/>
    <w:rsid w:val="00C24BCF"/>
    <w:rsid w:val="00C25088"/>
    <w:rsid w:val="00C26778"/>
    <w:rsid w:val="00C318B9"/>
    <w:rsid w:val="00C33A51"/>
    <w:rsid w:val="00C3409D"/>
    <w:rsid w:val="00C3683A"/>
    <w:rsid w:val="00C37122"/>
    <w:rsid w:val="00C40F11"/>
    <w:rsid w:val="00C43DEA"/>
    <w:rsid w:val="00C449FA"/>
    <w:rsid w:val="00C452AA"/>
    <w:rsid w:val="00C46F04"/>
    <w:rsid w:val="00C514CC"/>
    <w:rsid w:val="00C5585E"/>
    <w:rsid w:val="00C60FE2"/>
    <w:rsid w:val="00C61B92"/>
    <w:rsid w:val="00C62B9B"/>
    <w:rsid w:val="00C64309"/>
    <w:rsid w:val="00C64E6A"/>
    <w:rsid w:val="00C67ADB"/>
    <w:rsid w:val="00C7035D"/>
    <w:rsid w:val="00C71C9F"/>
    <w:rsid w:val="00C73552"/>
    <w:rsid w:val="00C77637"/>
    <w:rsid w:val="00C81ACF"/>
    <w:rsid w:val="00C834DF"/>
    <w:rsid w:val="00C83F38"/>
    <w:rsid w:val="00C86C3D"/>
    <w:rsid w:val="00C870DE"/>
    <w:rsid w:val="00C91171"/>
    <w:rsid w:val="00C92E58"/>
    <w:rsid w:val="00C95272"/>
    <w:rsid w:val="00C95783"/>
    <w:rsid w:val="00C970CA"/>
    <w:rsid w:val="00CA0D20"/>
    <w:rsid w:val="00CA23A6"/>
    <w:rsid w:val="00CA52F1"/>
    <w:rsid w:val="00CB00ED"/>
    <w:rsid w:val="00CB0323"/>
    <w:rsid w:val="00CB2B81"/>
    <w:rsid w:val="00CB41F8"/>
    <w:rsid w:val="00CB5EE1"/>
    <w:rsid w:val="00CB6A3A"/>
    <w:rsid w:val="00CC2845"/>
    <w:rsid w:val="00CC4FE3"/>
    <w:rsid w:val="00CC7A05"/>
    <w:rsid w:val="00CD0C6C"/>
    <w:rsid w:val="00CD2787"/>
    <w:rsid w:val="00CD4143"/>
    <w:rsid w:val="00CD4D62"/>
    <w:rsid w:val="00CD4DE6"/>
    <w:rsid w:val="00CD6B28"/>
    <w:rsid w:val="00CE1C0B"/>
    <w:rsid w:val="00CE3763"/>
    <w:rsid w:val="00CE3DC6"/>
    <w:rsid w:val="00CE4CB9"/>
    <w:rsid w:val="00CE5AC1"/>
    <w:rsid w:val="00CE5EF7"/>
    <w:rsid w:val="00CF023B"/>
    <w:rsid w:val="00CF21C4"/>
    <w:rsid w:val="00CF3ADD"/>
    <w:rsid w:val="00D01E52"/>
    <w:rsid w:val="00D13A3B"/>
    <w:rsid w:val="00D22225"/>
    <w:rsid w:val="00D222C8"/>
    <w:rsid w:val="00D22EB6"/>
    <w:rsid w:val="00D4458B"/>
    <w:rsid w:val="00D466BC"/>
    <w:rsid w:val="00D51487"/>
    <w:rsid w:val="00D52C2C"/>
    <w:rsid w:val="00D54692"/>
    <w:rsid w:val="00D573D9"/>
    <w:rsid w:val="00D573FD"/>
    <w:rsid w:val="00D600C3"/>
    <w:rsid w:val="00D61D64"/>
    <w:rsid w:val="00D61EA2"/>
    <w:rsid w:val="00D6347F"/>
    <w:rsid w:val="00D6525B"/>
    <w:rsid w:val="00D71514"/>
    <w:rsid w:val="00D72123"/>
    <w:rsid w:val="00D7354B"/>
    <w:rsid w:val="00D77E78"/>
    <w:rsid w:val="00D82FF9"/>
    <w:rsid w:val="00D8377E"/>
    <w:rsid w:val="00D83C61"/>
    <w:rsid w:val="00D862C9"/>
    <w:rsid w:val="00D9415A"/>
    <w:rsid w:val="00D94A8D"/>
    <w:rsid w:val="00D95609"/>
    <w:rsid w:val="00D956D7"/>
    <w:rsid w:val="00DA0ACB"/>
    <w:rsid w:val="00DA15E0"/>
    <w:rsid w:val="00DA49DE"/>
    <w:rsid w:val="00DA70E8"/>
    <w:rsid w:val="00DA730F"/>
    <w:rsid w:val="00DA7EAE"/>
    <w:rsid w:val="00DB2840"/>
    <w:rsid w:val="00DB387B"/>
    <w:rsid w:val="00DB6B1C"/>
    <w:rsid w:val="00DC2320"/>
    <w:rsid w:val="00DC4C76"/>
    <w:rsid w:val="00DC4F9A"/>
    <w:rsid w:val="00DC64DF"/>
    <w:rsid w:val="00DC6AA7"/>
    <w:rsid w:val="00DC7029"/>
    <w:rsid w:val="00DC7B20"/>
    <w:rsid w:val="00DD1946"/>
    <w:rsid w:val="00DD2C0F"/>
    <w:rsid w:val="00DE1A5E"/>
    <w:rsid w:val="00DE2A72"/>
    <w:rsid w:val="00DE48B3"/>
    <w:rsid w:val="00DE4E9A"/>
    <w:rsid w:val="00DE521C"/>
    <w:rsid w:val="00DE6A26"/>
    <w:rsid w:val="00DF0320"/>
    <w:rsid w:val="00DF14FF"/>
    <w:rsid w:val="00DF1C79"/>
    <w:rsid w:val="00DF539C"/>
    <w:rsid w:val="00E008C3"/>
    <w:rsid w:val="00E02EF6"/>
    <w:rsid w:val="00E0373D"/>
    <w:rsid w:val="00E04F39"/>
    <w:rsid w:val="00E05624"/>
    <w:rsid w:val="00E06D5A"/>
    <w:rsid w:val="00E10A1B"/>
    <w:rsid w:val="00E1128B"/>
    <w:rsid w:val="00E1283D"/>
    <w:rsid w:val="00E130D2"/>
    <w:rsid w:val="00E137CB"/>
    <w:rsid w:val="00E151DC"/>
    <w:rsid w:val="00E202A2"/>
    <w:rsid w:val="00E21CCE"/>
    <w:rsid w:val="00E22B52"/>
    <w:rsid w:val="00E2515A"/>
    <w:rsid w:val="00E32235"/>
    <w:rsid w:val="00E33330"/>
    <w:rsid w:val="00E338A9"/>
    <w:rsid w:val="00E42A78"/>
    <w:rsid w:val="00E43CF0"/>
    <w:rsid w:val="00E47D53"/>
    <w:rsid w:val="00E501E7"/>
    <w:rsid w:val="00E53B64"/>
    <w:rsid w:val="00E61025"/>
    <w:rsid w:val="00E62BE2"/>
    <w:rsid w:val="00E65C64"/>
    <w:rsid w:val="00E66190"/>
    <w:rsid w:val="00E667BD"/>
    <w:rsid w:val="00E67D34"/>
    <w:rsid w:val="00E728E0"/>
    <w:rsid w:val="00E73DF4"/>
    <w:rsid w:val="00E74399"/>
    <w:rsid w:val="00E77FD7"/>
    <w:rsid w:val="00E90CF6"/>
    <w:rsid w:val="00E91334"/>
    <w:rsid w:val="00EA2B8E"/>
    <w:rsid w:val="00EA39E8"/>
    <w:rsid w:val="00EA3FF1"/>
    <w:rsid w:val="00EA4B99"/>
    <w:rsid w:val="00EA7CF3"/>
    <w:rsid w:val="00EB1165"/>
    <w:rsid w:val="00EB281D"/>
    <w:rsid w:val="00EB657C"/>
    <w:rsid w:val="00EC2E46"/>
    <w:rsid w:val="00EC4195"/>
    <w:rsid w:val="00EC5D48"/>
    <w:rsid w:val="00EC5DF9"/>
    <w:rsid w:val="00EC7F95"/>
    <w:rsid w:val="00ED2955"/>
    <w:rsid w:val="00ED2D78"/>
    <w:rsid w:val="00ED4F0D"/>
    <w:rsid w:val="00ED5C42"/>
    <w:rsid w:val="00EE2C51"/>
    <w:rsid w:val="00EE57D4"/>
    <w:rsid w:val="00EF15AE"/>
    <w:rsid w:val="00EF4D6A"/>
    <w:rsid w:val="00F0757C"/>
    <w:rsid w:val="00F102E3"/>
    <w:rsid w:val="00F143AC"/>
    <w:rsid w:val="00F23425"/>
    <w:rsid w:val="00F31887"/>
    <w:rsid w:val="00F32C17"/>
    <w:rsid w:val="00F33160"/>
    <w:rsid w:val="00F36BD6"/>
    <w:rsid w:val="00F46661"/>
    <w:rsid w:val="00F52A5E"/>
    <w:rsid w:val="00F52FE6"/>
    <w:rsid w:val="00F621D8"/>
    <w:rsid w:val="00F6782F"/>
    <w:rsid w:val="00F72C83"/>
    <w:rsid w:val="00F7367B"/>
    <w:rsid w:val="00F737F2"/>
    <w:rsid w:val="00F74416"/>
    <w:rsid w:val="00F76EA1"/>
    <w:rsid w:val="00F93AFA"/>
    <w:rsid w:val="00F956C2"/>
    <w:rsid w:val="00F97576"/>
    <w:rsid w:val="00F9757B"/>
    <w:rsid w:val="00F97B96"/>
    <w:rsid w:val="00FA2D78"/>
    <w:rsid w:val="00FA316C"/>
    <w:rsid w:val="00FA3ECF"/>
    <w:rsid w:val="00FA5536"/>
    <w:rsid w:val="00FA7121"/>
    <w:rsid w:val="00FB1AE1"/>
    <w:rsid w:val="00FB1DE5"/>
    <w:rsid w:val="00FB28A5"/>
    <w:rsid w:val="00FC0D5A"/>
    <w:rsid w:val="00FC261F"/>
    <w:rsid w:val="00FC2CA0"/>
    <w:rsid w:val="00FC3558"/>
    <w:rsid w:val="00FC3E1F"/>
    <w:rsid w:val="00FC781C"/>
    <w:rsid w:val="00FD52FF"/>
    <w:rsid w:val="00FE33E7"/>
    <w:rsid w:val="00FE5013"/>
    <w:rsid w:val="00FE66DF"/>
    <w:rsid w:val="00FE7B91"/>
    <w:rsid w:val="00FF2CA1"/>
    <w:rsid w:val="00FF3F74"/>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5F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Calibri" w:hAnsi="Goudy Old Style"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61F"/>
    <w:pPr>
      <w:spacing w:after="160" w:line="259" w:lineRule="auto"/>
    </w:pPr>
    <w:rPr>
      <w:rFonts w:eastAsia="Times New Roman" w:cs="Goudy Old Style"/>
      <w:sz w:val="24"/>
      <w:szCs w:val="24"/>
      <w:lang w:eastAsia="en-US"/>
    </w:rPr>
  </w:style>
  <w:style w:type="paragraph" w:styleId="Heading1">
    <w:name w:val="heading 1"/>
    <w:basedOn w:val="Normal"/>
    <w:link w:val="Heading1Char"/>
    <w:qFormat/>
    <w:rsid w:val="009E4993"/>
    <w:pPr>
      <w:spacing w:before="100" w:beforeAutospacing="1" w:after="100" w:afterAutospacing="1" w:line="240" w:lineRule="auto"/>
      <w:outlineLvl w:val="0"/>
    </w:pPr>
    <w:rPr>
      <w:rFonts w:ascii="Times New Roman" w:eastAsia="Calibri" w:hAnsi="Times New Roman" w:cs="Times New Roman"/>
      <w:b/>
      <w:bCs/>
      <w:kern w:val="36"/>
      <w:sz w:val="48"/>
      <w:szCs w:val="48"/>
      <w:lang w:eastAsia="en-GB"/>
    </w:rPr>
  </w:style>
  <w:style w:type="paragraph" w:styleId="Heading2">
    <w:name w:val="heading 2"/>
    <w:basedOn w:val="Normal"/>
    <w:link w:val="Heading2Char"/>
    <w:qFormat/>
    <w:rsid w:val="009E4993"/>
    <w:pPr>
      <w:spacing w:before="100" w:beforeAutospacing="1" w:after="100" w:afterAutospacing="1" w:line="240" w:lineRule="auto"/>
      <w:outlineLvl w:val="1"/>
    </w:pPr>
    <w:rPr>
      <w:rFonts w:ascii="Times New Roman" w:eastAsia="Calibri" w:hAnsi="Times New Roman" w:cs="Times New Roman"/>
      <w:b/>
      <w:bCs/>
      <w:sz w:val="36"/>
      <w:szCs w:val="36"/>
      <w:lang w:eastAsia="en-GB"/>
    </w:rPr>
  </w:style>
  <w:style w:type="paragraph" w:styleId="Heading3">
    <w:name w:val="heading 3"/>
    <w:basedOn w:val="Normal"/>
    <w:link w:val="Heading3Char"/>
    <w:qFormat/>
    <w:rsid w:val="009E4993"/>
    <w:pPr>
      <w:spacing w:before="100" w:beforeAutospacing="1" w:after="100" w:afterAutospacing="1" w:line="240" w:lineRule="auto"/>
      <w:outlineLvl w:val="2"/>
    </w:pPr>
    <w:rPr>
      <w:rFonts w:ascii="Times New Roman" w:eastAsia="Calibri"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4993"/>
    <w:rPr>
      <w:rFonts w:ascii="Times New Roman" w:hAnsi="Times New Roman" w:cs="Times New Roman"/>
      <w:b/>
      <w:bCs/>
      <w:kern w:val="36"/>
      <w:sz w:val="48"/>
      <w:szCs w:val="48"/>
      <w:lang w:eastAsia="en-GB"/>
    </w:rPr>
  </w:style>
  <w:style w:type="character" w:customStyle="1" w:styleId="Heading2Char">
    <w:name w:val="Heading 2 Char"/>
    <w:link w:val="Heading2"/>
    <w:rsid w:val="009E4993"/>
    <w:rPr>
      <w:rFonts w:ascii="Times New Roman" w:hAnsi="Times New Roman" w:cs="Times New Roman"/>
      <w:b/>
      <w:bCs/>
      <w:sz w:val="36"/>
      <w:szCs w:val="36"/>
      <w:lang w:eastAsia="en-GB"/>
    </w:rPr>
  </w:style>
  <w:style w:type="character" w:customStyle="1" w:styleId="Heading3Char">
    <w:name w:val="Heading 3 Char"/>
    <w:link w:val="Heading3"/>
    <w:rsid w:val="009E4993"/>
    <w:rPr>
      <w:rFonts w:ascii="Times New Roman" w:hAnsi="Times New Roman" w:cs="Times New Roman"/>
      <w:b/>
      <w:bCs/>
      <w:sz w:val="27"/>
      <w:szCs w:val="27"/>
      <w:lang w:eastAsia="en-GB"/>
    </w:rPr>
  </w:style>
  <w:style w:type="character" w:styleId="Hyperlink">
    <w:name w:val="Hyperlink"/>
    <w:rsid w:val="009E4993"/>
    <w:rPr>
      <w:rFonts w:cs="Times New Roman"/>
      <w:color w:val="0000FF"/>
      <w:u w:val="single"/>
    </w:rPr>
  </w:style>
  <w:style w:type="character" w:customStyle="1" w:styleId="apple-converted-space">
    <w:name w:val="apple-converted-space"/>
    <w:rsid w:val="009E4993"/>
    <w:rPr>
      <w:rFonts w:cs="Times New Roman"/>
    </w:rPr>
  </w:style>
  <w:style w:type="character" w:customStyle="1" w:styleId="mbox-text-span">
    <w:name w:val="mbox-text-span"/>
    <w:rsid w:val="009E4993"/>
    <w:rPr>
      <w:rFonts w:cs="Times New Roman"/>
    </w:rPr>
  </w:style>
  <w:style w:type="character" w:customStyle="1" w:styleId="hide-when-compact">
    <w:name w:val="hide-when-compact"/>
    <w:rsid w:val="009E4993"/>
    <w:rPr>
      <w:rFonts w:cs="Times New Roman"/>
    </w:rPr>
  </w:style>
  <w:style w:type="character" w:styleId="Strong">
    <w:name w:val="Strong"/>
    <w:uiPriority w:val="22"/>
    <w:qFormat/>
    <w:rsid w:val="009E4993"/>
    <w:rPr>
      <w:rFonts w:cs="Times New Roman"/>
      <w:b/>
      <w:bCs/>
    </w:rPr>
  </w:style>
  <w:style w:type="paragraph" w:styleId="NormalWeb">
    <w:name w:val="Normal (Web)"/>
    <w:basedOn w:val="Normal"/>
    <w:semiHidden/>
    <w:rsid w:val="009E4993"/>
    <w:pPr>
      <w:spacing w:before="100" w:beforeAutospacing="1" w:after="100" w:afterAutospacing="1" w:line="240" w:lineRule="auto"/>
    </w:pPr>
    <w:rPr>
      <w:rFonts w:ascii="Times New Roman" w:eastAsia="Calibri" w:hAnsi="Times New Roman" w:cs="Times New Roman"/>
      <w:lang w:eastAsia="en-GB"/>
    </w:rPr>
  </w:style>
  <w:style w:type="character" w:customStyle="1" w:styleId="toctoggle">
    <w:name w:val="toctoggle"/>
    <w:rsid w:val="009E4993"/>
    <w:rPr>
      <w:rFonts w:cs="Times New Roman"/>
    </w:rPr>
  </w:style>
  <w:style w:type="character" w:customStyle="1" w:styleId="tocnumber">
    <w:name w:val="tocnumber"/>
    <w:rsid w:val="009E4993"/>
    <w:rPr>
      <w:rFonts w:cs="Times New Roman"/>
    </w:rPr>
  </w:style>
  <w:style w:type="character" w:customStyle="1" w:styleId="toctext">
    <w:name w:val="toctext"/>
    <w:rsid w:val="009E4993"/>
    <w:rPr>
      <w:rFonts w:cs="Times New Roman"/>
    </w:rPr>
  </w:style>
  <w:style w:type="character" w:customStyle="1" w:styleId="mw-headline">
    <w:name w:val="mw-headline"/>
    <w:rsid w:val="009E4993"/>
    <w:rPr>
      <w:rFonts w:cs="Times New Roman"/>
    </w:rPr>
  </w:style>
  <w:style w:type="character" w:customStyle="1" w:styleId="mw-editsection">
    <w:name w:val="mw-editsection"/>
    <w:rsid w:val="009E4993"/>
    <w:rPr>
      <w:rFonts w:cs="Times New Roman"/>
    </w:rPr>
  </w:style>
  <w:style w:type="character" w:customStyle="1" w:styleId="mw-editsection-bracket">
    <w:name w:val="mw-editsection-bracket"/>
    <w:rsid w:val="009E4993"/>
    <w:rPr>
      <w:rFonts w:cs="Times New Roman"/>
    </w:rPr>
  </w:style>
  <w:style w:type="character" w:customStyle="1" w:styleId="mw-cite-backlink">
    <w:name w:val="mw-cite-backlink"/>
    <w:rsid w:val="009E4993"/>
    <w:rPr>
      <w:rFonts w:cs="Times New Roman"/>
    </w:rPr>
  </w:style>
  <w:style w:type="character" w:customStyle="1" w:styleId="cite-accessibility-label">
    <w:name w:val="cite-accessibility-label"/>
    <w:rsid w:val="009E4993"/>
    <w:rPr>
      <w:rFonts w:cs="Times New Roman"/>
    </w:rPr>
  </w:style>
  <w:style w:type="character" w:customStyle="1" w:styleId="reference-text">
    <w:name w:val="reference-text"/>
    <w:rsid w:val="009E4993"/>
    <w:rPr>
      <w:rFonts w:cs="Times New Roman"/>
    </w:rPr>
  </w:style>
  <w:style w:type="character" w:customStyle="1" w:styleId="ipa">
    <w:name w:val="ipa"/>
    <w:rsid w:val="00092F99"/>
    <w:rPr>
      <w:rFonts w:cs="Times New Roman"/>
    </w:rPr>
  </w:style>
  <w:style w:type="paragraph" w:styleId="FootnoteText">
    <w:name w:val="footnote text"/>
    <w:basedOn w:val="Normal"/>
    <w:link w:val="FootnoteTextChar"/>
    <w:semiHidden/>
    <w:rsid w:val="00AD326F"/>
    <w:rPr>
      <w:sz w:val="20"/>
      <w:szCs w:val="20"/>
    </w:rPr>
  </w:style>
  <w:style w:type="character" w:customStyle="1" w:styleId="FootnoteTextChar">
    <w:name w:val="Footnote Text Char"/>
    <w:link w:val="FootnoteText"/>
    <w:semiHidden/>
    <w:rsid w:val="009B5B68"/>
    <w:rPr>
      <w:rFonts w:cs="Goudy Old Style"/>
      <w:sz w:val="20"/>
      <w:szCs w:val="20"/>
      <w:lang w:eastAsia="en-US"/>
    </w:rPr>
  </w:style>
  <w:style w:type="character" w:styleId="FootnoteReference">
    <w:name w:val="footnote reference"/>
    <w:semiHidden/>
    <w:rsid w:val="00AD326F"/>
    <w:rPr>
      <w:rFonts w:cs="Times New Roman"/>
      <w:vertAlign w:val="superscript"/>
    </w:rPr>
  </w:style>
  <w:style w:type="paragraph" w:styleId="Footer">
    <w:name w:val="footer"/>
    <w:basedOn w:val="Normal"/>
    <w:link w:val="FooterChar"/>
    <w:uiPriority w:val="99"/>
    <w:rsid w:val="00AC3A13"/>
    <w:pPr>
      <w:tabs>
        <w:tab w:val="center" w:pos="4153"/>
        <w:tab w:val="right" w:pos="8306"/>
      </w:tabs>
    </w:pPr>
  </w:style>
  <w:style w:type="character" w:customStyle="1" w:styleId="FooterChar">
    <w:name w:val="Footer Char"/>
    <w:link w:val="Footer"/>
    <w:uiPriority w:val="99"/>
    <w:rsid w:val="009B5B68"/>
    <w:rPr>
      <w:rFonts w:cs="Goudy Old Style"/>
      <w:sz w:val="24"/>
      <w:szCs w:val="24"/>
      <w:lang w:eastAsia="en-US"/>
    </w:rPr>
  </w:style>
  <w:style w:type="character" w:styleId="PageNumber">
    <w:name w:val="page number"/>
    <w:rsid w:val="00AC3A13"/>
    <w:rPr>
      <w:rFonts w:cs="Times New Roman"/>
    </w:rPr>
  </w:style>
  <w:style w:type="paragraph" w:styleId="Header">
    <w:name w:val="header"/>
    <w:basedOn w:val="Normal"/>
    <w:link w:val="HeaderChar"/>
    <w:rsid w:val="00AC3A13"/>
    <w:pPr>
      <w:tabs>
        <w:tab w:val="center" w:pos="4153"/>
        <w:tab w:val="right" w:pos="8306"/>
      </w:tabs>
    </w:pPr>
  </w:style>
  <w:style w:type="character" w:customStyle="1" w:styleId="HeaderChar">
    <w:name w:val="Header Char"/>
    <w:link w:val="Header"/>
    <w:semiHidden/>
    <w:rsid w:val="009B5B68"/>
    <w:rPr>
      <w:rFonts w:cs="Goudy Old Style"/>
      <w:sz w:val="24"/>
      <w:szCs w:val="24"/>
      <w:lang w:eastAsia="en-US"/>
    </w:rPr>
  </w:style>
  <w:style w:type="paragraph" w:styleId="EndnoteText">
    <w:name w:val="endnote text"/>
    <w:basedOn w:val="Normal"/>
    <w:link w:val="EndnoteTextChar"/>
    <w:semiHidden/>
    <w:rsid w:val="00663DEA"/>
    <w:rPr>
      <w:sz w:val="20"/>
      <w:szCs w:val="20"/>
    </w:rPr>
  </w:style>
  <w:style w:type="character" w:styleId="EndnoteReference">
    <w:name w:val="endnote reference"/>
    <w:semiHidden/>
    <w:rsid w:val="00663DEA"/>
    <w:rPr>
      <w:vertAlign w:val="superscript"/>
    </w:rPr>
  </w:style>
  <w:style w:type="character" w:customStyle="1" w:styleId="EndnoteCharacters">
    <w:name w:val="Endnote Characters"/>
    <w:rsid w:val="0073345F"/>
    <w:rPr>
      <w:rFonts w:cs="Times New Roman"/>
      <w:vertAlign w:val="superscript"/>
    </w:rPr>
  </w:style>
  <w:style w:type="character" w:customStyle="1" w:styleId="EndnoteTextChar">
    <w:name w:val="Endnote Text Char"/>
    <w:link w:val="EndnoteText"/>
    <w:rsid w:val="0073345F"/>
    <w:rPr>
      <w:rFonts w:ascii="Goudy Old Style" w:hAnsi="Goudy Old Style" w:cs="Goudy Old Style"/>
      <w:lang w:val="en-GB" w:eastAsia="en-US" w:bidi="ar-SA"/>
    </w:rPr>
  </w:style>
  <w:style w:type="character" w:customStyle="1" w:styleId="fn">
    <w:name w:val="fn"/>
    <w:rsid w:val="0073345F"/>
    <w:rPr>
      <w:rFonts w:cs="Times New Roman"/>
    </w:rPr>
  </w:style>
  <w:style w:type="character" w:customStyle="1" w:styleId="Subtitle1">
    <w:name w:val="Subtitle1"/>
    <w:rsid w:val="0073345F"/>
    <w:rPr>
      <w:rFonts w:cs="Times New Roman"/>
    </w:rPr>
  </w:style>
  <w:style w:type="character" w:styleId="Emphasis">
    <w:name w:val="Emphasis"/>
    <w:uiPriority w:val="20"/>
    <w:qFormat/>
    <w:rsid w:val="008A6EDC"/>
    <w:rPr>
      <w:rFonts w:cs="Times New Roman"/>
      <w:i/>
      <w:iCs/>
    </w:rPr>
  </w:style>
  <w:style w:type="paragraph" w:styleId="PlainText">
    <w:name w:val="Plain Text"/>
    <w:basedOn w:val="Normal"/>
    <w:rsid w:val="00A6739B"/>
    <w:pPr>
      <w:spacing w:after="0" w:line="240" w:lineRule="auto"/>
    </w:pPr>
    <w:rPr>
      <w:rFonts w:ascii="Courier New" w:hAnsi="Courier New" w:cs="Courier New"/>
      <w:sz w:val="20"/>
      <w:szCs w:val="20"/>
    </w:rPr>
  </w:style>
  <w:style w:type="paragraph" w:styleId="Caption">
    <w:name w:val="caption"/>
    <w:basedOn w:val="Normal"/>
    <w:next w:val="Normal"/>
    <w:qFormat/>
    <w:rsid w:val="001A78E5"/>
    <w:pPr>
      <w:spacing w:before="120" w:after="120"/>
    </w:pPr>
    <w:rPr>
      <w:b/>
      <w:bCs/>
      <w:sz w:val="20"/>
      <w:szCs w:val="20"/>
    </w:rPr>
  </w:style>
  <w:style w:type="character" w:styleId="CommentReference">
    <w:name w:val="annotation reference"/>
    <w:semiHidden/>
    <w:rsid w:val="008E4B12"/>
    <w:rPr>
      <w:sz w:val="16"/>
      <w:szCs w:val="16"/>
    </w:rPr>
  </w:style>
  <w:style w:type="paragraph" w:styleId="CommentText">
    <w:name w:val="annotation text"/>
    <w:basedOn w:val="Normal"/>
    <w:semiHidden/>
    <w:rsid w:val="008E4B12"/>
    <w:rPr>
      <w:sz w:val="20"/>
      <w:szCs w:val="20"/>
    </w:rPr>
  </w:style>
  <w:style w:type="paragraph" w:styleId="CommentSubject">
    <w:name w:val="annotation subject"/>
    <w:basedOn w:val="CommentText"/>
    <w:next w:val="CommentText"/>
    <w:semiHidden/>
    <w:rsid w:val="008E4B12"/>
    <w:rPr>
      <w:b/>
      <w:bCs/>
    </w:rPr>
  </w:style>
  <w:style w:type="paragraph" w:styleId="BalloonText">
    <w:name w:val="Balloon Text"/>
    <w:basedOn w:val="Normal"/>
    <w:semiHidden/>
    <w:rsid w:val="008E4B12"/>
    <w:rPr>
      <w:rFonts w:ascii="Tahoma" w:hAnsi="Tahoma"/>
      <w:sz w:val="16"/>
      <w:szCs w:val="16"/>
    </w:rPr>
  </w:style>
  <w:style w:type="paragraph" w:customStyle="1" w:styleId="detail-item">
    <w:name w:val="detail-item"/>
    <w:basedOn w:val="Normal"/>
    <w:rsid w:val="00A602EC"/>
    <w:pPr>
      <w:spacing w:before="100" w:beforeAutospacing="1" w:after="100" w:afterAutospacing="1" w:line="240" w:lineRule="auto"/>
    </w:pPr>
    <w:rPr>
      <w:rFonts w:ascii="Times New Roman" w:hAnsi="Times New Roman" w:cs="Times New Roman"/>
      <w:lang w:eastAsia="en-GB"/>
    </w:rPr>
  </w:style>
  <w:style w:type="character" w:customStyle="1" w:styleId="mobile-label">
    <w:name w:val="mobile-label"/>
    <w:rsid w:val="00A602EC"/>
  </w:style>
  <w:style w:type="paragraph" w:styleId="ListParagraph">
    <w:name w:val="List Paragraph"/>
    <w:basedOn w:val="Normal"/>
    <w:uiPriority w:val="34"/>
    <w:qFormat/>
    <w:rsid w:val="006F0059"/>
    <w:pPr>
      <w:ind w:left="720"/>
      <w:contextualSpacing/>
    </w:pPr>
  </w:style>
  <w:style w:type="paragraph" w:styleId="Revision">
    <w:name w:val="Revision"/>
    <w:hidden/>
    <w:uiPriority w:val="99"/>
    <w:semiHidden/>
    <w:rsid w:val="008A1094"/>
    <w:rPr>
      <w:rFonts w:eastAsia="Times New Roman" w:cs="Goudy Old Style"/>
      <w:sz w:val="24"/>
      <w:szCs w:val="24"/>
      <w:lang w:eastAsia="en-US"/>
    </w:rPr>
  </w:style>
  <w:style w:type="character" w:customStyle="1" w:styleId="searchword1">
    <w:name w:val="searchword1"/>
    <w:basedOn w:val="DefaultParagraphFont"/>
    <w:rsid w:val="00877CE4"/>
    <w:rPr>
      <w:shd w:val="clear" w:color="auto" w:fill="FFFBC3"/>
    </w:rPr>
  </w:style>
  <w:style w:type="character" w:customStyle="1" w:styleId="exldetailsdisplayval">
    <w:name w:val="exldetailsdisplayval"/>
    <w:basedOn w:val="DefaultParagraphFont"/>
    <w:rsid w:val="00877CE4"/>
  </w:style>
  <w:style w:type="character" w:styleId="FollowedHyperlink">
    <w:name w:val="FollowedHyperlink"/>
    <w:basedOn w:val="DefaultParagraphFont"/>
    <w:uiPriority w:val="99"/>
    <w:semiHidden/>
    <w:unhideWhenUsed/>
    <w:rsid w:val="00354C10"/>
    <w:rPr>
      <w:color w:val="954F72" w:themeColor="followedHyperlink"/>
      <w:u w:val="single"/>
    </w:rPr>
  </w:style>
  <w:style w:type="paragraph" w:customStyle="1" w:styleId="yiv2789585990msolistparagraph">
    <w:name w:val="yiv2789585990msolistparagraph"/>
    <w:basedOn w:val="Normal"/>
    <w:rsid w:val="00515ACA"/>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2"/>
                  <w:marBottom w:val="120"/>
                  <w:divBdr>
                    <w:top w:val="none" w:sz="0" w:space="0" w:color="auto"/>
                    <w:left w:val="none" w:sz="0" w:space="0" w:color="auto"/>
                    <w:bottom w:val="none" w:sz="0" w:space="0" w:color="auto"/>
                    <w:right w:val="none" w:sz="0" w:space="0" w:color="auto"/>
                  </w:divBdr>
                </w:div>
                <w:div w:id="5">
                  <w:marLeft w:val="0"/>
                  <w:marRight w:val="0"/>
                  <w:marTop w:val="0"/>
                  <w:marBottom w:val="12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240"/>
                  <w:marBottom w:val="24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72360441">
      <w:bodyDiv w:val="1"/>
      <w:marLeft w:val="0"/>
      <w:marRight w:val="0"/>
      <w:marTop w:val="0"/>
      <w:marBottom w:val="0"/>
      <w:divBdr>
        <w:top w:val="none" w:sz="0" w:space="0" w:color="auto"/>
        <w:left w:val="none" w:sz="0" w:space="0" w:color="auto"/>
        <w:bottom w:val="none" w:sz="0" w:space="0" w:color="auto"/>
        <w:right w:val="none" w:sz="0" w:space="0" w:color="auto"/>
      </w:divBdr>
    </w:div>
    <w:div w:id="1846555142">
      <w:bodyDiv w:val="1"/>
      <w:marLeft w:val="0"/>
      <w:marRight w:val="0"/>
      <w:marTop w:val="0"/>
      <w:marBottom w:val="0"/>
      <w:divBdr>
        <w:top w:val="none" w:sz="0" w:space="0" w:color="auto"/>
        <w:left w:val="none" w:sz="0" w:space="0" w:color="auto"/>
        <w:bottom w:val="none" w:sz="0" w:space="0" w:color="auto"/>
        <w:right w:val="none" w:sz="0" w:space="0" w:color="auto"/>
      </w:divBdr>
      <w:divsChild>
        <w:div w:id="1982491628">
          <w:marLeft w:val="0"/>
          <w:marRight w:val="0"/>
          <w:marTop w:val="0"/>
          <w:marBottom w:val="0"/>
          <w:divBdr>
            <w:top w:val="none" w:sz="0" w:space="0" w:color="auto"/>
            <w:left w:val="none" w:sz="0" w:space="0" w:color="auto"/>
            <w:bottom w:val="none" w:sz="0" w:space="0" w:color="auto"/>
            <w:right w:val="none" w:sz="0" w:space="0" w:color="auto"/>
          </w:divBdr>
          <w:divsChild>
            <w:div w:id="915671921">
              <w:marLeft w:val="0"/>
              <w:marRight w:val="0"/>
              <w:marTop w:val="0"/>
              <w:marBottom w:val="0"/>
              <w:divBdr>
                <w:top w:val="none" w:sz="0" w:space="0" w:color="auto"/>
                <w:left w:val="none" w:sz="0" w:space="0" w:color="auto"/>
                <w:bottom w:val="none" w:sz="0" w:space="0" w:color="auto"/>
                <w:right w:val="none" w:sz="0" w:space="0" w:color="auto"/>
              </w:divBdr>
              <w:divsChild>
                <w:div w:id="82844248">
                  <w:marLeft w:val="0"/>
                  <w:marRight w:val="0"/>
                  <w:marTop w:val="0"/>
                  <w:marBottom w:val="0"/>
                  <w:divBdr>
                    <w:top w:val="none" w:sz="0" w:space="0" w:color="auto"/>
                    <w:left w:val="none" w:sz="0" w:space="0" w:color="auto"/>
                    <w:bottom w:val="none" w:sz="0" w:space="0" w:color="auto"/>
                    <w:right w:val="none" w:sz="0" w:space="0" w:color="auto"/>
                  </w:divBdr>
                  <w:divsChild>
                    <w:div w:id="602885049">
                      <w:marLeft w:val="0"/>
                      <w:marRight w:val="0"/>
                      <w:marTop w:val="0"/>
                      <w:marBottom w:val="0"/>
                      <w:divBdr>
                        <w:top w:val="none" w:sz="0" w:space="0" w:color="auto"/>
                        <w:left w:val="none" w:sz="0" w:space="0" w:color="auto"/>
                        <w:bottom w:val="none" w:sz="0" w:space="0" w:color="auto"/>
                        <w:right w:val="none" w:sz="0" w:space="0" w:color="auto"/>
                      </w:divBdr>
                      <w:divsChild>
                        <w:div w:id="985819928">
                          <w:marLeft w:val="0"/>
                          <w:marRight w:val="0"/>
                          <w:marTop w:val="0"/>
                          <w:marBottom w:val="0"/>
                          <w:divBdr>
                            <w:top w:val="none" w:sz="0" w:space="0" w:color="auto"/>
                            <w:left w:val="none" w:sz="0" w:space="0" w:color="auto"/>
                            <w:bottom w:val="none" w:sz="0" w:space="0" w:color="auto"/>
                            <w:right w:val="none" w:sz="0" w:space="0" w:color="auto"/>
                          </w:divBdr>
                          <w:divsChild>
                            <w:div w:id="389302735">
                              <w:marLeft w:val="0"/>
                              <w:marRight w:val="0"/>
                              <w:marTop w:val="0"/>
                              <w:marBottom w:val="240"/>
                              <w:divBdr>
                                <w:top w:val="none" w:sz="0" w:space="0" w:color="auto"/>
                                <w:left w:val="none" w:sz="0" w:space="0" w:color="auto"/>
                                <w:bottom w:val="none" w:sz="0" w:space="0" w:color="auto"/>
                                <w:right w:val="none" w:sz="0" w:space="0" w:color="auto"/>
                              </w:divBdr>
                              <w:divsChild>
                                <w:div w:id="1371682390">
                                  <w:marLeft w:val="0"/>
                                  <w:marRight w:val="0"/>
                                  <w:marTop w:val="0"/>
                                  <w:marBottom w:val="0"/>
                                  <w:divBdr>
                                    <w:top w:val="none" w:sz="0" w:space="0" w:color="auto"/>
                                    <w:left w:val="single" w:sz="4" w:space="0" w:color="8FB9D0"/>
                                    <w:bottom w:val="single" w:sz="4" w:space="0" w:color="8FB9D0"/>
                                    <w:right w:val="single" w:sz="4" w:space="0" w:color="8FB9D0"/>
                                  </w:divBdr>
                                  <w:divsChild>
                                    <w:div w:id="613706348">
                                      <w:marLeft w:val="0"/>
                                      <w:marRight w:val="0"/>
                                      <w:marTop w:val="0"/>
                                      <w:marBottom w:val="0"/>
                                      <w:divBdr>
                                        <w:top w:val="none" w:sz="0" w:space="0" w:color="auto"/>
                                        <w:left w:val="none" w:sz="0" w:space="0" w:color="auto"/>
                                        <w:bottom w:val="none" w:sz="0" w:space="0" w:color="auto"/>
                                        <w:right w:val="none" w:sz="0" w:space="0" w:color="auto"/>
                                      </w:divBdr>
                                      <w:divsChild>
                                        <w:div w:id="2509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2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stia.com/library/journal/1G1-79548469/the-scouring-of-the-shire-fairies-trolls-and-pix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we.co.uk/DB/current-wip-edition/articles/rethinking-genre-genre-as-a-tool-for-writers-throughout-the-writing-proces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bertholdstock.com/articles/mythago-wood-a-prefa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lib.rochester.edu/camelot/text/thompson-interview-robert-hold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C1C97D4EC9A49A943EBF5D7FF898A" ma:contentTypeVersion="13" ma:contentTypeDescription="Create a new document." ma:contentTypeScope="" ma:versionID="cfa6533eb40714ca65fa8dc8fff883c6">
  <xsd:schema xmlns:xsd="http://www.w3.org/2001/XMLSchema" xmlns:xs="http://www.w3.org/2001/XMLSchema" xmlns:p="http://schemas.microsoft.com/office/2006/metadata/properties" xmlns:ns3="e7d3c659-ab78-4b59-a840-856d30a5ab22" xmlns:ns4="260c8c5f-e69c-4663-b85a-4b78edda9fb3" targetNamespace="http://schemas.microsoft.com/office/2006/metadata/properties" ma:root="true" ma:fieldsID="05c56fc4e50a539339e09aab3f0e501f" ns3:_="" ns4:_="">
    <xsd:import namespace="e7d3c659-ab78-4b59-a840-856d30a5ab22"/>
    <xsd:import namespace="260c8c5f-e69c-4663-b85a-4b78edda9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c659-ab78-4b59-a840-856d30a5a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c8c5f-e69c-4663-b85a-4b78edd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1DDA-324C-4638-B9D0-CE006066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c659-ab78-4b59-a840-856d30a5ab22"/>
    <ds:schemaRef ds:uri="260c8c5f-e69c-4663-b85a-4b78edd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D1C1-1B1B-4C65-99B2-DB04DE2F72E0}">
  <ds:schemaRefs>
    <ds:schemaRef ds:uri="http://schemas.microsoft.com/sharepoint/v3/contenttype/forms"/>
  </ds:schemaRefs>
</ds:datastoreItem>
</file>

<file path=customXml/itemProps3.xml><?xml version="1.0" encoding="utf-8"?>
<ds:datastoreItem xmlns:ds="http://schemas.openxmlformats.org/officeDocument/2006/customXml" ds:itemID="{F94B0C37-3DDD-42B4-A5F5-89015088B894}">
  <ds:schemaRefs>
    <ds:schemaRef ds:uri="260c8c5f-e69c-4663-b85a-4b78edda9fb3"/>
    <ds:schemaRef ds:uri="http://purl.org/dc/terms/"/>
    <ds:schemaRef ds:uri="http://www.w3.org/XML/1998/namespace"/>
    <ds:schemaRef ds:uri="http://schemas.microsoft.com/office/2006/documentManagement/types"/>
    <ds:schemaRef ds:uri="http://purl.org/dc/dcmitype/"/>
    <ds:schemaRef ds:uri="e7d3c659-ab78-4b59-a840-856d30a5ab22"/>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47972E6-7490-42AD-94F0-B2FABAF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9821</Words>
  <Characters>55984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65674</CharactersWithSpaces>
  <SharedDoc>false</SharedDoc>
  <HLinks>
    <vt:vector size="36" baseType="variant">
      <vt:variant>
        <vt:i4>983124</vt:i4>
      </vt:variant>
      <vt:variant>
        <vt:i4>15</vt:i4>
      </vt:variant>
      <vt:variant>
        <vt:i4>0</vt:i4>
      </vt:variant>
      <vt:variant>
        <vt:i4>5</vt:i4>
      </vt:variant>
      <vt:variant>
        <vt:lpwstr>https://www.bestthinking.com/thinkers/science/biology_and_nature/ecology/alan-rayner</vt:lpwstr>
      </vt:variant>
      <vt:variant>
        <vt:lpwstr/>
      </vt:variant>
      <vt:variant>
        <vt:i4>3211321</vt:i4>
      </vt:variant>
      <vt:variant>
        <vt:i4>12</vt:i4>
      </vt:variant>
      <vt:variant>
        <vt:i4>0</vt:i4>
      </vt:variant>
      <vt:variant>
        <vt:i4>5</vt:i4>
      </vt:variant>
      <vt:variant>
        <vt:lpwstr>http://csmt.uchicago.edu/annotations/deleuzerhizome.htm</vt:lpwstr>
      </vt:variant>
      <vt:variant>
        <vt:lpwstr/>
      </vt:variant>
      <vt:variant>
        <vt:i4>7471207</vt:i4>
      </vt:variant>
      <vt:variant>
        <vt:i4>9</vt:i4>
      </vt:variant>
      <vt:variant>
        <vt:i4>0</vt:i4>
      </vt:variant>
      <vt:variant>
        <vt:i4>5</vt:i4>
      </vt:variant>
      <vt:variant>
        <vt:lpwstr>https://biomimicry.org/what-is-biomimicry/</vt:lpwstr>
      </vt:variant>
      <vt:variant>
        <vt:lpwstr/>
      </vt:variant>
      <vt:variant>
        <vt:i4>5963790</vt:i4>
      </vt:variant>
      <vt:variant>
        <vt:i4>6</vt:i4>
      </vt:variant>
      <vt:variant>
        <vt:i4>0</vt:i4>
      </vt:variant>
      <vt:variant>
        <vt:i4>5</vt:i4>
      </vt:variant>
      <vt:variant>
        <vt:lpwstr>http://robertholdstock.com/articles/the-mythago-process/</vt:lpwstr>
      </vt:variant>
      <vt:variant>
        <vt:lpwstr/>
      </vt:variant>
      <vt:variant>
        <vt:i4>524311</vt:i4>
      </vt:variant>
      <vt:variant>
        <vt:i4>3</vt:i4>
      </vt:variant>
      <vt:variant>
        <vt:i4>0</vt:i4>
      </vt:variant>
      <vt:variant>
        <vt:i4>5</vt:i4>
      </vt:variant>
      <vt:variant>
        <vt:lpwstr>http://www.hphpcentral.com/article/forest-bathing</vt:lpwstr>
      </vt:variant>
      <vt:variant>
        <vt:lpwstr/>
      </vt:variant>
      <vt:variant>
        <vt:i4>4390916</vt:i4>
      </vt:variant>
      <vt:variant>
        <vt:i4>0</vt:i4>
      </vt:variant>
      <vt:variant>
        <vt:i4>0</vt:i4>
      </vt:variant>
      <vt:variant>
        <vt:i4>5</vt:i4>
      </vt:variant>
      <vt:variant>
        <vt:lpwstr>http://robertholdstock.com/articles/avilion-and-mythago-wood/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2021-07-28T13:14:00Z</dcterms:created>
  <dcterms:modified xsi:type="dcterms:W3CDTF">2021-07-28T13:14:00Z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0x01010049EC1C97D4EC9A49A943EBF5D7FF898A</vt:lpwstr>
  </property>
</Properties>
</file>